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0D" w:rsidRPr="00E112C9" w:rsidRDefault="005D630D">
      <w:pPr>
        <w:jc w:val="center"/>
        <w:rPr>
          <w:rFonts w:ascii="Times New Roman" w:hAnsi="Times New Roman"/>
          <w:b/>
          <w:color w:val="2E74B5"/>
          <w:sz w:val="32"/>
        </w:rPr>
      </w:pPr>
      <w:bookmarkStart w:id="0" w:name="_GoBack"/>
      <w:bookmarkEnd w:id="0"/>
      <w:r w:rsidRPr="00E112C9">
        <w:rPr>
          <w:rFonts w:ascii="Times New Roman" w:hAnsi="Times New Roman"/>
          <w:b/>
          <w:color w:val="2E74B5"/>
          <w:sz w:val="32"/>
        </w:rPr>
        <w:t>Contributions</w:t>
      </w:r>
    </w:p>
    <w:p w:rsidR="005D630D" w:rsidRPr="00E112C9" w:rsidRDefault="005D630D">
      <w:pPr>
        <w:jc w:val="center"/>
        <w:rPr>
          <w:rFonts w:ascii="Times New Roman" w:hAnsi="Times New Roman"/>
          <w:b/>
          <w:color w:val="2E74B5"/>
          <w:sz w:val="28"/>
        </w:rPr>
      </w:pPr>
      <w:r w:rsidRPr="00E112C9">
        <w:rPr>
          <w:rFonts w:ascii="Times New Roman" w:hAnsi="Times New Roman"/>
          <w:b/>
          <w:color w:val="2E74B5"/>
          <w:sz w:val="28"/>
        </w:rPr>
        <w:t>from the</w:t>
      </w:r>
    </w:p>
    <w:p w:rsidR="005D630D" w:rsidRPr="00E112C9" w:rsidRDefault="005D630D">
      <w:pPr>
        <w:jc w:val="center"/>
        <w:rPr>
          <w:rFonts w:ascii="Times New Roman" w:hAnsi="Times New Roman"/>
          <w:b/>
          <w:color w:val="2E74B5"/>
          <w:sz w:val="40"/>
        </w:rPr>
      </w:pPr>
      <w:r w:rsidRPr="00E112C9">
        <w:rPr>
          <w:rFonts w:ascii="Times New Roman" w:hAnsi="Times New Roman"/>
          <w:b/>
          <w:color w:val="2E74B5"/>
          <w:sz w:val="40"/>
        </w:rPr>
        <w:t>Laboratory of Evolutionary Biology</w:t>
      </w:r>
    </w:p>
    <w:p w:rsidR="005D630D" w:rsidRDefault="005D630D">
      <w:pPr>
        <w:jc w:val="center"/>
        <w:rPr>
          <w:rFonts w:ascii="Times New Roman" w:hAnsi="Times New Roman"/>
          <w:b/>
          <w:i/>
        </w:rPr>
      </w:pPr>
    </w:p>
    <w:p w:rsidR="005D630D" w:rsidRDefault="005D630D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Department of Anatomy, </w:t>
      </w:r>
      <w:smartTag w:uri="urn:schemas-microsoft-com:office:smarttags" w:element="PlaceType">
        <w:r>
          <w:rPr>
            <w:rFonts w:ascii="Times New Roman" w:hAnsi="Times New Roman"/>
            <w:b/>
            <w:i/>
          </w:rPr>
          <w:t>College</w:t>
        </w:r>
      </w:smartTag>
      <w:r>
        <w:rPr>
          <w:rFonts w:ascii="Times New Roman" w:hAnsi="Times New Roman"/>
          <w:b/>
          <w:i/>
        </w:rPr>
        <w:t xml:space="preserve"> of Medicine</w:t>
      </w:r>
    </w:p>
    <w:p w:rsidR="00CE68B7" w:rsidRDefault="00CE68B7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Department of Biology, College of Arts &amp; Sciences</w:t>
      </w:r>
    </w:p>
    <w:p w:rsidR="005D630D" w:rsidRDefault="005D630D">
      <w:pPr>
        <w:jc w:val="center"/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i/>
            </w:rPr>
            <w:t>Howard</w:t>
          </w:r>
        </w:smartTag>
        <w:r>
          <w:rPr>
            <w:rFonts w:ascii="Times New Roman" w:hAnsi="Times New Roman"/>
            <w:b/>
            <w:i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i/>
            </w:rPr>
            <w:t>University</w:t>
          </w:r>
        </w:smartTag>
      </w:smartTag>
    </w:p>
    <w:p w:rsidR="005D630D" w:rsidRDefault="005D630D">
      <w:pPr>
        <w:jc w:val="center"/>
        <w:rPr>
          <w:rFonts w:ascii="Times New Roman" w:hAnsi="Times New Roman"/>
        </w:rPr>
      </w:pPr>
    </w:p>
    <w:p w:rsidR="005D630D" w:rsidRPr="00A77234" w:rsidRDefault="00A77234">
      <w:pPr>
        <w:widowControl w:val="0"/>
        <w:jc w:val="center"/>
        <w:rPr>
          <w:rFonts w:ascii="Times New Roman" w:hAnsi="Times New Roman"/>
          <w:sz w:val="20"/>
        </w:rPr>
      </w:pPr>
      <w:r w:rsidRPr="00A77234">
        <w:rPr>
          <w:rFonts w:ascii="Times New Roman" w:hAnsi="Times New Roman"/>
          <w:sz w:val="20"/>
        </w:rPr>
        <w:t>December 2016</w:t>
      </w:r>
      <w:r w:rsidRPr="00A77234">
        <w:rPr>
          <w:rFonts w:ascii="Times New Roman" w:hAnsi="Times New Roman"/>
          <w:sz w:val="20"/>
        </w:rPr>
        <w:br/>
      </w:r>
      <w:r w:rsidR="005D630D" w:rsidRPr="00A77234">
        <w:rPr>
          <w:rFonts w:ascii="Times New Roman" w:hAnsi="Times New Roman"/>
          <w:sz w:val="20"/>
        </w:rPr>
        <w:t xml:space="preserve">(Names of Laboratory members are in </w:t>
      </w:r>
      <w:r w:rsidR="005D630D" w:rsidRPr="00A77234">
        <w:rPr>
          <w:rFonts w:ascii="Times New Roman" w:hAnsi="Times New Roman"/>
          <w:b/>
          <w:sz w:val="20"/>
        </w:rPr>
        <w:t>boldface</w:t>
      </w:r>
      <w:r w:rsidR="005D630D" w:rsidRPr="00A77234">
        <w:rPr>
          <w:rFonts w:ascii="Times New Roman" w:hAnsi="Times New Roman"/>
          <w:sz w:val="20"/>
        </w:rPr>
        <w:t>.)</w:t>
      </w:r>
    </w:p>
    <w:p w:rsidR="005D630D" w:rsidRDefault="005D630D">
      <w:pPr>
        <w:widowControl w:val="0"/>
        <w:jc w:val="center"/>
        <w:rPr>
          <w:rFonts w:ascii="Times New Roman" w:hAnsi="Times New Roman"/>
        </w:rPr>
      </w:pPr>
    </w:p>
    <w:p w:rsidR="005D630D" w:rsidRDefault="005D630D">
      <w:pPr>
        <w:widowControl w:val="0"/>
        <w:jc w:val="center"/>
        <w:rPr>
          <w:rFonts w:ascii="Times New Roman" w:hAnsi="Times New Roman"/>
        </w:rPr>
      </w:pPr>
    </w:p>
    <w:p w:rsidR="005D630D" w:rsidRDefault="005D630D">
      <w:pPr>
        <w:widowControl w:val="0"/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Scientific Publications</w:t>
      </w:r>
    </w:p>
    <w:p w:rsidR="005D630D" w:rsidRDefault="005D630D">
      <w:pPr>
        <w:jc w:val="center"/>
        <w:rPr>
          <w:rFonts w:ascii="New Century Schoolbook" w:hAnsi="New Century Schoolbook"/>
          <w:b/>
        </w:rPr>
      </w:pPr>
    </w:p>
    <w:p w:rsidR="005D630D" w:rsidRDefault="005D630D">
      <w:pPr>
        <w:jc w:val="center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1973</w:t>
      </w:r>
    </w:p>
    <w:p w:rsidR="005D630D" w:rsidRDefault="005D630D">
      <w:pPr>
        <w:rPr>
          <w:rFonts w:ascii="New Century Schoolbook" w:hAnsi="New Century Schoolbook"/>
          <w:b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  <w:b/>
        </w:rPr>
        <w:t>Hussain, S.T.</w:t>
      </w:r>
      <w:r>
        <w:rPr>
          <w:rFonts w:ascii="New Century Schoolbook" w:hAnsi="New Century Schoolbook"/>
        </w:rPr>
        <w:t xml:space="preserve"> 1973. Appearance of </w:t>
      </w:r>
      <w:r>
        <w:rPr>
          <w:rFonts w:ascii="New Century Schoolbook" w:hAnsi="New Century Schoolbook"/>
          <w:i/>
        </w:rPr>
        <w:t>Hipparion</w:t>
      </w:r>
      <w:r>
        <w:rPr>
          <w:rFonts w:ascii="New Century Schoolbook" w:hAnsi="New Century Schoolbook"/>
        </w:rPr>
        <w:t xml:space="preserve"> in the Tertiary of the </w:t>
      </w:r>
      <w:smartTag w:uri="urn:schemas-microsoft-com:office:smarttags" w:element="place">
        <w:r>
          <w:rPr>
            <w:rFonts w:ascii="New Century Schoolbook" w:hAnsi="New Century Schoolbook"/>
          </w:rPr>
          <w:t>Siwalik Hills</w:t>
        </w:r>
      </w:smartTag>
      <w:r>
        <w:rPr>
          <w:rFonts w:ascii="New Century Schoolbook" w:hAnsi="New Century Schoolbook"/>
        </w:rPr>
        <w:t xml:space="preserve">. </w:t>
      </w:r>
      <w:r>
        <w:rPr>
          <w:rFonts w:ascii="New Century Schoolbook" w:hAnsi="New Century Schoolbook"/>
          <w:i/>
        </w:rPr>
        <w:t>Nature</w:t>
      </w:r>
      <w:r>
        <w:rPr>
          <w:rFonts w:ascii="New Century Schoolbook" w:hAnsi="New Century Schoolbook"/>
        </w:rPr>
        <w:t xml:space="preserve"> 246: 531. </w:t>
      </w:r>
      <w:r>
        <w:rPr>
          <w:rFonts w:ascii="New Century Schoolbook" w:hAnsi="New Century Schoolbook"/>
        </w:rPr>
        <w:br/>
      </w:r>
    </w:p>
    <w:p w:rsidR="005D630D" w:rsidRDefault="005D630D">
      <w:pPr>
        <w:jc w:val="center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1975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jc w:val="both"/>
        <w:rPr>
          <w:rFonts w:ascii="New Century Schoolbook" w:hAnsi="New Century Schoolbook"/>
        </w:rPr>
      </w:pPr>
      <w:r>
        <w:rPr>
          <w:rFonts w:ascii="New Century Schoolbook" w:hAnsi="New Century Schoolbook"/>
          <w:b/>
        </w:rPr>
        <w:t>Hussain, S.T.</w:t>
      </w:r>
      <w:r>
        <w:rPr>
          <w:rFonts w:ascii="New Century Schoolbook" w:hAnsi="New Century Schoolbook"/>
        </w:rPr>
        <w:t xml:space="preserve"> 1975. Evolutionary and functional anatomy of the pelvic limb in fossil and Recent Equidae. (Parts I and II) </w:t>
      </w:r>
      <w:r>
        <w:rPr>
          <w:rFonts w:ascii="New Century Schoolbook" w:hAnsi="New Century Schoolbook"/>
          <w:i/>
        </w:rPr>
        <w:t>Anatomy, Histology, Embryology</w:t>
      </w:r>
      <w:r>
        <w:rPr>
          <w:rFonts w:ascii="New Century Schoolbook" w:hAnsi="New Century Schoolbook"/>
        </w:rPr>
        <w:t xml:space="preserve"> 4: 179-222.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>
      <w:pPr>
        <w:jc w:val="center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1977</w:t>
      </w:r>
    </w:p>
    <w:p w:rsidR="005D630D" w:rsidRDefault="005D630D">
      <w:pPr>
        <w:rPr>
          <w:rFonts w:ascii="New Century Schoolbook" w:hAnsi="New Century Schoolbook"/>
          <w:b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  <w:b/>
        </w:rPr>
        <w:t>Hussain, S.T.</w:t>
      </w:r>
      <w:r>
        <w:rPr>
          <w:rFonts w:ascii="New Century Schoolbook" w:hAnsi="New Century Schoolbook"/>
        </w:rPr>
        <w:t xml:space="preserve">, </w:t>
      </w:r>
      <w:r>
        <w:rPr>
          <w:rFonts w:ascii="New Century Schoolbook" w:hAnsi="New Century Schoolbook"/>
          <w:b/>
        </w:rPr>
        <w:t>J. Munthe</w:t>
      </w:r>
      <w:r>
        <w:rPr>
          <w:rFonts w:ascii="New Century Schoolbook" w:hAnsi="New Century Schoolbook"/>
        </w:rPr>
        <w:t xml:space="preserve">, R.M. West and J.R. Lukacs. 1977. The Daud Khel Local Fauna: A preliminary report on a Neogene vertebrate assemblage from the Trans-Indus Siwaliks, </w:t>
      </w:r>
      <w:smartTag w:uri="urn:schemas-microsoft-com:office:smarttags" w:element="place">
        <w:smartTag w:uri="urn:schemas-microsoft-com:office:smarttags" w:element="country-region">
          <w:r>
            <w:rPr>
              <w:rFonts w:ascii="New Century Schoolbook" w:hAnsi="New Century Schoolbook"/>
            </w:rPr>
            <w:t>Pakistan</w:t>
          </w:r>
        </w:smartTag>
      </w:smartTag>
      <w:r>
        <w:rPr>
          <w:rFonts w:ascii="New Century Schoolbook" w:hAnsi="New Century Schoolbook"/>
        </w:rPr>
        <w:t xml:space="preserve">. </w:t>
      </w:r>
      <w:smartTag w:uri="urn:schemas-microsoft-com:office:smarttags" w:element="place">
        <w:smartTag w:uri="urn:schemas-microsoft-com:office:smarttags" w:element="PlaceName">
          <w:r>
            <w:rPr>
              <w:rFonts w:ascii="New Century Schoolbook" w:hAnsi="New Century Schoolbook"/>
              <w:i/>
            </w:rPr>
            <w:t>Milwaukee</w:t>
          </w:r>
        </w:smartTag>
        <w:r>
          <w:rPr>
            <w:rFonts w:ascii="New Century Schoolbook" w:hAnsi="New Century Schoolbook"/>
            <w:i/>
          </w:rPr>
          <w:t xml:space="preserve"> </w:t>
        </w:r>
        <w:smartTag w:uri="urn:schemas-microsoft-com:office:smarttags" w:element="PlaceName">
          <w:r>
            <w:rPr>
              <w:rFonts w:ascii="New Century Schoolbook" w:hAnsi="New Century Schoolbook"/>
              <w:i/>
            </w:rPr>
            <w:t>Public</w:t>
          </w:r>
        </w:smartTag>
        <w:r>
          <w:rPr>
            <w:rFonts w:ascii="New Century Schoolbook" w:hAnsi="New Century Schoolbook"/>
            <w:i/>
          </w:rPr>
          <w:t xml:space="preserve"> </w:t>
        </w:r>
        <w:smartTag w:uri="urn:schemas-microsoft-com:office:smarttags" w:element="PlaceType">
          <w:r>
            <w:rPr>
              <w:rFonts w:ascii="New Century Schoolbook" w:hAnsi="New Century Schoolbook"/>
              <w:i/>
            </w:rPr>
            <w:t>Museum</w:t>
          </w:r>
        </w:smartTag>
      </w:smartTag>
      <w:r>
        <w:rPr>
          <w:rFonts w:ascii="New Century Schoolbook" w:hAnsi="New Century Schoolbook"/>
          <w:i/>
        </w:rPr>
        <w:t xml:space="preserve"> Contributions in Biology and Geology</w:t>
      </w:r>
      <w:r>
        <w:rPr>
          <w:rFonts w:ascii="New Century Schoolbook" w:hAnsi="New Century Schoolbook"/>
        </w:rPr>
        <w:t xml:space="preserve"> 16: 1-16. 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>
      <w:pPr>
        <w:jc w:val="center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1978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  <w:b/>
        </w:rPr>
        <w:t>Hussain, S.T.</w:t>
      </w:r>
      <w:r>
        <w:rPr>
          <w:rFonts w:ascii="New Century Schoolbook" w:hAnsi="New Century Schoolbook"/>
        </w:rPr>
        <w:t xml:space="preserve">, H. DeBruijn and J.M. Leinders. 1978. Middle Eocene rodents from the </w:t>
      </w:r>
      <w:smartTag w:uri="urn:schemas-microsoft-com:office:smarttags" w:element="PlaceName">
        <w:r>
          <w:rPr>
            <w:rFonts w:ascii="New Century Schoolbook" w:hAnsi="New Century Schoolbook"/>
          </w:rPr>
          <w:t>Kala</w:t>
        </w:r>
      </w:smartTag>
      <w:r>
        <w:rPr>
          <w:rFonts w:ascii="New Century Schoolbook" w:hAnsi="New Century Schoolbook"/>
        </w:rPr>
        <w:t xml:space="preserve"> </w:t>
      </w:r>
      <w:smartTag w:uri="urn:schemas-microsoft-com:office:smarttags" w:element="PlaceName">
        <w:r>
          <w:rPr>
            <w:rFonts w:ascii="New Century Schoolbook" w:hAnsi="New Century Schoolbook"/>
          </w:rPr>
          <w:t>Chitta</w:t>
        </w:r>
      </w:smartTag>
      <w:r>
        <w:rPr>
          <w:rFonts w:ascii="New Century Schoolbook" w:hAnsi="New Century Schoolbook"/>
        </w:rPr>
        <w:t xml:space="preserve"> </w:t>
      </w:r>
      <w:smartTag w:uri="urn:schemas-microsoft-com:office:smarttags" w:element="PlaceType">
        <w:r>
          <w:rPr>
            <w:rFonts w:ascii="New Century Schoolbook" w:hAnsi="New Century Schoolbook"/>
          </w:rPr>
          <w:t>Range</w:t>
        </w:r>
      </w:smartTag>
      <w:r>
        <w:rPr>
          <w:rFonts w:ascii="New Century Schoolbook" w:hAnsi="New Century Schoolbook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rFonts w:ascii="New Century Schoolbook" w:hAnsi="New Century Schoolbook"/>
            </w:rPr>
            <w:t>Punjab</w:t>
          </w:r>
        </w:smartTag>
        <w:r>
          <w:rPr>
            <w:rFonts w:ascii="New Century Schoolbook" w:hAnsi="New Century Schoolbook"/>
          </w:rPr>
          <w:t xml:space="preserve">, </w:t>
        </w:r>
        <w:smartTag w:uri="urn:schemas-microsoft-com:office:smarttags" w:element="country-region">
          <w:r>
            <w:rPr>
              <w:rFonts w:ascii="New Century Schoolbook" w:hAnsi="New Century Schoolbook"/>
            </w:rPr>
            <w:t>Pakistan</w:t>
          </w:r>
        </w:smartTag>
      </w:smartTag>
      <w:r>
        <w:rPr>
          <w:rFonts w:ascii="New Century Schoolbook" w:hAnsi="New Century Schoolbook"/>
        </w:rPr>
        <w:t xml:space="preserve">). Three parts, </w:t>
      </w:r>
      <w:r>
        <w:rPr>
          <w:rFonts w:ascii="New Century Schoolbook" w:hAnsi="New Century Schoolbook"/>
          <w:i/>
        </w:rPr>
        <w:t xml:space="preserve">Koninklijke Nederlandse Akademie van Wetenschappen, </w:t>
      </w:r>
      <w:smartTag w:uri="urn:schemas-microsoft-com:office:smarttags" w:element="place">
        <w:smartTag w:uri="urn:schemas-microsoft-com:office:smarttags" w:element="City">
          <w:r>
            <w:rPr>
              <w:rFonts w:ascii="New Century Schoolbook" w:hAnsi="New Century Schoolbook"/>
              <w:i/>
            </w:rPr>
            <w:t>Amsterdam</w:t>
          </w:r>
        </w:smartTag>
      </w:smartTag>
      <w:r>
        <w:rPr>
          <w:rFonts w:ascii="New Century Schoolbook" w:hAnsi="New Century Schoolbook"/>
          <w:i/>
        </w:rPr>
        <w:t>, Series B</w:t>
      </w:r>
      <w:r>
        <w:rPr>
          <w:rFonts w:ascii="New Century Schoolbook" w:hAnsi="New Century Schoolbook"/>
        </w:rPr>
        <w:t xml:space="preserve"> 81(1): 74-112.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West, R.M., J.R. Lukacs, </w:t>
      </w:r>
      <w:r>
        <w:rPr>
          <w:rFonts w:ascii="New Century Schoolbook" w:hAnsi="New Century Schoolbook"/>
          <w:b/>
        </w:rPr>
        <w:t>J. Munthe</w:t>
      </w:r>
      <w:r>
        <w:rPr>
          <w:rFonts w:ascii="New Century Schoolbook" w:hAnsi="New Century Schoolbook"/>
        </w:rPr>
        <w:t xml:space="preserve"> and </w:t>
      </w:r>
      <w:r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 xml:space="preserve">. 1978. Vertebrate fauna from Neogene Siwalik Group, </w:t>
      </w:r>
      <w:smartTag w:uri="urn:schemas-microsoft-com:office:smarttags" w:element="PlaceName">
        <w:r>
          <w:rPr>
            <w:rFonts w:ascii="New Century Schoolbook" w:hAnsi="New Century Schoolbook"/>
          </w:rPr>
          <w:t>Dang</w:t>
        </w:r>
      </w:smartTag>
      <w:r>
        <w:rPr>
          <w:rFonts w:ascii="New Century Schoolbook" w:hAnsi="New Century Schoolbook"/>
        </w:rPr>
        <w:t xml:space="preserve"> </w:t>
      </w:r>
      <w:smartTag w:uri="urn:schemas-microsoft-com:office:smarttags" w:element="PlaceType">
        <w:r>
          <w:rPr>
            <w:rFonts w:ascii="New Century Schoolbook" w:hAnsi="New Century Schoolbook"/>
          </w:rPr>
          <w:t>Valley</w:t>
        </w:r>
      </w:smartTag>
      <w:r>
        <w:rPr>
          <w:rFonts w:ascii="New Century Schoolbook" w:hAnsi="New Century Schoolbook"/>
        </w:rPr>
        <w:t xml:space="preserve">, </w:t>
      </w:r>
      <w:smartTag w:uri="urn:schemas-microsoft-com:office:smarttags" w:element="place">
        <w:r>
          <w:rPr>
            <w:rFonts w:ascii="New Century Schoolbook" w:hAnsi="New Century Schoolbook"/>
          </w:rPr>
          <w:t>Western Nepal</w:t>
        </w:r>
      </w:smartTag>
      <w:r>
        <w:rPr>
          <w:rFonts w:ascii="New Century Schoolbook" w:hAnsi="New Century Schoolbook"/>
        </w:rPr>
        <w:t xml:space="preserve">. </w:t>
      </w:r>
      <w:r>
        <w:rPr>
          <w:rFonts w:ascii="New Century Schoolbook" w:hAnsi="New Century Schoolbook"/>
          <w:i/>
        </w:rPr>
        <w:t xml:space="preserve">Journal of Paleontology </w:t>
      </w:r>
      <w:r>
        <w:rPr>
          <w:rFonts w:ascii="New Century Schoolbook" w:hAnsi="New Century Schoolbook"/>
        </w:rPr>
        <w:t>52(5): 1015-1022.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Moonen, J.J.M.,</w:t>
      </w:r>
      <w:r w:rsidR="0098587A">
        <w:rPr>
          <w:rFonts w:ascii="New Century Schoolbook" w:hAnsi="New Century Schoolbook"/>
        </w:rPr>
        <w:t xml:space="preserve"> </w:t>
      </w:r>
      <w:r>
        <w:rPr>
          <w:rFonts w:ascii="New Century Schoolbook" w:hAnsi="New Century Schoolbook"/>
        </w:rPr>
        <w:t xml:space="preserve">P.Y. Sondaar and </w:t>
      </w:r>
      <w:r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>. 1978. A comparison of larger fossil mammals in the stratotypes of the Chinji, Nagri and Dhok Pathan Formations (</w:t>
      </w:r>
      <w:smartTag w:uri="urn:schemas-microsoft-com:office:smarttags" w:element="place">
        <w:smartTag w:uri="urn:schemas-microsoft-com:office:smarttags" w:element="City">
          <w:r>
            <w:rPr>
              <w:rFonts w:ascii="New Century Schoolbook" w:hAnsi="New Century Schoolbook"/>
            </w:rPr>
            <w:t>Punjab</w:t>
          </w:r>
        </w:smartTag>
        <w:r>
          <w:rPr>
            <w:rFonts w:ascii="New Century Schoolbook" w:hAnsi="New Century Schoolbook"/>
          </w:rPr>
          <w:t xml:space="preserve">, </w:t>
        </w:r>
        <w:smartTag w:uri="urn:schemas-microsoft-com:office:smarttags" w:element="country-region">
          <w:r>
            <w:rPr>
              <w:rFonts w:ascii="New Century Schoolbook" w:hAnsi="New Century Schoolbook"/>
            </w:rPr>
            <w:t>Pakistan</w:t>
          </w:r>
        </w:smartTag>
      </w:smartTag>
      <w:r>
        <w:rPr>
          <w:rFonts w:ascii="New Century Schoolbook" w:hAnsi="New Century Schoolbook"/>
        </w:rPr>
        <w:t xml:space="preserve">). </w:t>
      </w:r>
      <w:r>
        <w:rPr>
          <w:rFonts w:ascii="New Century Schoolbook" w:hAnsi="New Century Schoolbook"/>
          <w:i/>
        </w:rPr>
        <w:t xml:space="preserve">Koninklijke Nederlandse Akademie van Wetenschappen, </w:t>
      </w:r>
      <w:smartTag w:uri="urn:schemas-microsoft-com:office:smarttags" w:element="place">
        <w:smartTag w:uri="urn:schemas-microsoft-com:office:smarttags" w:element="City">
          <w:r>
            <w:rPr>
              <w:rFonts w:ascii="New Century Schoolbook" w:hAnsi="New Century Schoolbook"/>
              <w:i/>
            </w:rPr>
            <w:t>Amsterdam</w:t>
          </w:r>
        </w:smartTag>
      </w:smartTag>
      <w:r>
        <w:rPr>
          <w:rFonts w:ascii="New Century Schoolbook" w:hAnsi="New Century Schoolbook"/>
          <w:i/>
        </w:rPr>
        <w:t>, Series B</w:t>
      </w:r>
      <w:r>
        <w:rPr>
          <w:rFonts w:ascii="New Century Schoolbook" w:hAnsi="New Century Schoolbook"/>
        </w:rPr>
        <w:t xml:space="preserve"> 81(4): 425-436. 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>
      <w:pPr>
        <w:jc w:val="center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1979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1979. [Review of] </w:t>
      </w:r>
      <w:r>
        <w:rPr>
          <w:rFonts w:ascii="Times New Roman" w:hAnsi="Times New Roman"/>
          <w:i/>
          <w:snapToGrid w:val="0"/>
        </w:rPr>
        <w:t>Evolution of Living Organisms</w:t>
      </w:r>
      <w:r>
        <w:rPr>
          <w:rFonts w:ascii="Times New Roman" w:hAnsi="Times New Roman"/>
          <w:snapToGrid w:val="0"/>
        </w:rPr>
        <w:t xml:space="preserve">. Pierre-P. Grassé. </w:t>
      </w:r>
      <w:r>
        <w:rPr>
          <w:rFonts w:ascii="Times New Roman" w:hAnsi="Times New Roman"/>
          <w:i/>
          <w:snapToGrid w:val="0"/>
        </w:rPr>
        <w:t>Syst. Zool.</w:t>
      </w:r>
      <w:r>
        <w:rPr>
          <w:rFonts w:ascii="Times New Roman" w:hAnsi="Times New Roman"/>
          <w:snapToGrid w:val="0"/>
        </w:rPr>
        <w:t xml:space="preserve"> 27(4): 487-488.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Takahashi, S.,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, and T. Saito. 1979. [On the discovery of a fossil sea cow from Ohe town,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napToGrid w:val="0"/>
            </w:rPr>
            <w:t>Yamagata</w:t>
          </w:r>
        </w:smartTag>
        <w:r>
          <w:rPr>
            <w:rFonts w:ascii="Times New Roman" w:hAnsi="Times New Roman"/>
            <w:snapToGrid w:val="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napToGrid w:val="0"/>
            </w:rPr>
            <w:t>Prefecture</w:t>
          </w:r>
        </w:smartTag>
      </w:smartTag>
      <w:r>
        <w:rPr>
          <w:rFonts w:ascii="Times New Roman" w:hAnsi="Times New Roman"/>
          <w:snapToGrid w:val="0"/>
        </w:rPr>
        <w:t xml:space="preserve">.] (Abstr., in Japanese.) </w:t>
      </w:r>
      <w:r>
        <w:rPr>
          <w:rFonts w:ascii="Times New Roman" w:hAnsi="Times New Roman"/>
          <w:i/>
          <w:snapToGrid w:val="0"/>
        </w:rPr>
        <w:t>Abstrs. 86th Ann. Meeting Geol. Soc. Japan</w:t>
      </w:r>
      <w:r>
        <w:rPr>
          <w:rFonts w:ascii="Times New Roman" w:hAnsi="Times New Roman"/>
          <w:snapToGrid w:val="0"/>
        </w:rPr>
        <w:t>: 228.</w:t>
      </w:r>
    </w:p>
    <w:p w:rsidR="005D630D" w:rsidRDefault="005D630D">
      <w:pPr>
        <w:rPr>
          <w:rFonts w:ascii="New Century Schoolbook" w:hAnsi="New Century Schoolbook"/>
          <w:b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  <w:b/>
        </w:rPr>
        <w:t>Hussain S.T.</w:t>
      </w:r>
      <w:r>
        <w:rPr>
          <w:rFonts w:ascii="New Century Schoolbook" w:hAnsi="New Century Schoolbook"/>
        </w:rPr>
        <w:t xml:space="preserve">, </w:t>
      </w:r>
      <w:r>
        <w:rPr>
          <w:rFonts w:ascii="New Century Schoolbook" w:hAnsi="New Century Schoolbook"/>
          <w:b/>
        </w:rPr>
        <w:t>J. Munthe</w:t>
      </w:r>
      <w:r>
        <w:rPr>
          <w:rFonts w:ascii="New Century Schoolbook" w:hAnsi="New Century Schoolbook"/>
        </w:rPr>
        <w:t xml:space="preserve">, S.M.I. Shah, R.M. West and J.R. Lukacs. 1979. Neogene stratigraphy and fossil vertebrates of the Daud Khel Area, </w:t>
      </w:r>
      <w:smartTag w:uri="urn:schemas-microsoft-com:office:smarttags" w:element="place">
        <w:smartTag w:uri="urn:schemas-microsoft-com:office:smarttags" w:element="City">
          <w:r>
            <w:rPr>
              <w:rFonts w:ascii="New Century Schoolbook" w:hAnsi="New Century Schoolbook"/>
            </w:rPr>
            <w:t>Mianwali District</w:t>
          </w:r>
        </w:smartTag>
        <w:r>
          <w:rPr>
            <w:rFonts w:ascii="New Century Schoolbook" w:hAnsi="New Century Schoolbook"/>
          </w:rPr>
          <w:t xml:space="preserve">, </w:t>
        </w:r>
        <w:smartTag w:uri="urn:schemas-microsoft-com:office:smarttags" w:element="country-region">
          <w:r>
            <w:rPr>
              <w:rFonts w:ascii="New Century Schoolbook" w:hAnsi="New Century Schoolbook"/>
            </w:rPr>
            <w:t>Pakistan</w:t>
          </w:r>
        </w:smartTag>
      </w:smartTag>
      <w:r>
        <w:rPr>
          <w:rFonts w:ascii="New Century Schoolbook" w:hAnsi="New Century Schoolbook"/>
        </w:rPr>
        <w:t xml:space="preserve">. </w:t>
      </w:r>
      <w:r>
        <w:rPr>
          <w:rFonts w:ascii="New Century Schoolbook" w:hAnsi="New Century Schoolbook"/>
          <w:i/>
        </w:rPr>
        <w:t xml:space="preserve">Memoirs of the Geological Survey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New Century Schoolbook" w:hAnsi="New Century Schoolbook"/>
              <w:i/>
            </w:rPr>
            <w:t>Pakistan</w:t>
          </w:r>
        </w:smartTag>
      </w:smartTag>
      <w:r>
        <w:rPr>
          <w:rFonts w:ascii="New Century Schoolbook" w:hAnsi="New Century Schoolbook"/>
        </w:rPr>
        <w:t xml:space="preserve"> 13: 1-27.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New Century Schoolbook" w:hAnsi="New Century Schoolbook"/>
          <w:b/>
        </w:rPr>
        <w:t>Munthe, J</w:t>
      </w:r>
      <w:r>
        <w:rPr>
          <w:rFonts w:ascii="New Century Schoolbook" w:hAnsi="New Century Schoolbook"/>
        </w:rPr>
        <w:t xml:space="preserve">., </w:t>
      </w:r>
      <w:r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 xml:space="preserve">, J.R. Lukacs, R.M. West and S.M.I. Shah. 1979. Neogene stratigraphy of the Daud Khel area, </w:t>
      </w:r>
      <w:smartTag w:uri="urn:schemas-microsoft-com:office:smarttags" w:element="place">
        <w:smartTag w:uri="urn:schemas-microsoft-com:office:smarttags" w:element="City">
          <w:r>
            <w:rPr>
              <w:rFonts w:ascii="New Century Schoolbook" w:hAnsi="New Century Schoolbook"/>
            </w:rPr>
            <w:t>Mianwali District</w:t>
          </w:r>
        </w:smartTag>
        <w:r>
          <w:rPr>
            <w:rFonts w:ascii="New Century Schoolbook" w:hAnsi="New Century Schoolbook"/>
          </w:rPr>
          <w:t xml:space="preserve">, </w:t>
        </w:r>
        <w:smartTag w:uri="urn:schemas-microsoft-com:office:smarttags" w:element="country-region">
          <w:r>
            <w:rPr>
              <w:rFonts w:ascii="New Century Schoolbook" w:hAnsi="New Century Schoolbook"/>
            </w:rPr>
            <w:t>Pakistan</w:t>
          </w:r>
        </w:smartTag>
      </w:smartTag>
      <w:r>
        <w:rPr>
          <w:rFonts w:ascii="New Century Schoolbook" w:hAnsi="New Century Schoolbook"/>
        </w:rPr>
        <w:t xml:space="preserve">. </w:t>
      </w:r>
      <w:smartTag w:uri="urn:schemas-microsoft-com:office:smarttags" w:element="place">
        <w:smartTag w:uri="urn:schemas-microsoft-com:office:smarttags" w:element="PlaceName">
          <w:r>
            <w:rPr>
              <w:rFonts w:ascii="New Century Schoolbook" w:hAnsi="New Century Schoolbook"/>
              <w:i/>
            </w:rPr>
            <w:t>Milwaukee</w:t>
          </w:r>
        </w:smartTag>
        <w:r>
          <w:rPr>
            <w:rFonts w:ascii="New Century Schoolbook" w:hAnsi="New Century Schoolbook"/>
            <w:i/>
          </w:rPr>
          <w:t xml:space="preserve"> </w:t>
        </w:r>
        <w:smartTag w:uri="urn:schemas-microsoft-com:office:smarttags" w:element="PlaceName">
          <w:r>
            <w:rPr>
              <w:rFonts w:ascii="New Century Schoolbook" w:hAnsi="New Century Schoolbook"/>
              <w:i/>
            </w:rPr>
            <w:t>Public</w:t>
          </w:r>
        </w:smartTag>
        <w:r>
          <w:rPr>
            <w:rFonts w:ascii="New Century Schoolbook" w:hAnsi="New Century Schoolbook"/>
            <w:i/>
          </w:rPr>
          <w:t xml:space="preserve"> </w:t>
        </w:r>
        <w:smartTag w:uri="urn:schemas-microsoft-com:office:smarttags" w:element="PlaceType">
          <w:r>
            <w:rPr>
              <w:rFonts w:ascii="New Century Schoolbook" w:hAnsi="New Century Schoolbook"/>
              <w:i/>
            </w:rPr>
            <w:t>Museum</w:t>
          </w:r>
        </w:smartTag>
      </w:smartTag>
      <w:r>
        <w:rPr>
          <w:rFonts w:ascii="New Century Schoolbook" w:hAnsi="New Century Schoolbook"/>
          <w:i/>
        </w:rPr>
        <w:t xml:space="preserve"> Contributions in Biology and Geology</w:t>
      </w:r>
      <w:r>
        <w:rPr>
          <w:rFonts w:ascii="New Century Schoolbook" w:hAnsi="New Century Schoolbook"/>
        </w:rPr>
        <w:t xml:space="preserve"> 23:1-18. </w:t>
      </w:r>
    </w:p>
    <w:p w:rsidR="005D630D" w:rsidRDefault="005D630D">
      <w:pPr>
        <w:rPr>
          <w:rFonts w:ascii="New Century Schoolbook" w:hAnsi="New Century Schoolbook"/>
          <w:b/>
        </w:rPr>
      </w:pPr>
    </w:p>
    <w:p w:rsidR="005D630D" w:rsidRDefault="005D630D">
      <w:pPr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1980</w:t>
      </w:r>
    </w:p>
    <w:p w:rsidR="005D630D" w:rsidRDefault="005D630D">
      <w:pPr>
        <w:widowControl w:val="0"/>
        <w:jc w:val="center"/>
        <w:rPr>
          <w:rFonts w:ascii="Times New Roman" w:hAnsi="Times New Roman"/>
          <w:snapToGrid w:val="0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Woodburne, M.O. and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. 1980. On superspecific groups of some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Old World</w:t>
        </w:r>
      </w:smartTag>
      <w:r>
        <w:rPr>
          <w:rFonts w:ascii="Times New Roman" w:hAnsi="Times New Roman"/>
          <w:sz w:val="24"/>
        </w:rPr>
        <w:t xml:space="preserve"> hipparionine horses. </w:t>
      </w:r>
      <w:r>
        <w:rPr>
          <w:rFonts w:ascii="Times New Roman" w:hAnsi="Times New Roman"/>
          <w:i/>
          <w:sz w:val="24"/>
        </w:rPr>
        <w:t>Journal of Paleontology</w:t>
      </w:r>
      <w:r>
        <w:rPr>
          <w:rFonts w:ascii="Times New Roman" w:hAnsi="Times New Roman"/>
          <w:sz w:val="24"/>
        </w:rPr>
        <w:t xml:space="preserve"> 54(6): 1319-1348.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, M.O. Woodburne, and J.A. Van Couvering. 1980. A contribution to the chronology of some Old World Miocene faunas based on hipparionine horses. </w:t>
      </w:r>
      <w:r>
        <w:rPr>
          <w:rFonts w:ascii="Times New Roman" w:hAnsi="Times New Roman"/>
          <w:i/>
          <w:sz w:val="24"/>
        </w:rPr>
        <w:t>Géobios</w:t>
      </w:r>
      <w:r>
        <w:rPr>
          <w:rFonts w:ascii="Times New Roman" w:hAnsi="Times New Roman"/>
          <w:sz w:val="24"/>
        </w:rPr>
        <w:t xml:space="preserve"> 13(5): 705-739.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Campbell, B.G., M.H. Amini,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, W. Dickinson, R. Drake, R. Morris, J.A. Van Couvering and J.A.H. Van Couvering. 1980. Maragheh: A classical Late Miocene vertebrate locality in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Northwestern Iran</w:t>
        </w:r>
      </w:smartTag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Nature </w:t>
      </w:r>
      <w:r>
        <w:rPr>
          <w:rFonts w:ascii="Times New Roman" w:hAnsi="Times New Roman"/>
          <w:sz w:val="24"/>
        </w:rPr>
        <w:t>287: 837-841.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1980. Feeding position preference in manatees (</w:t>
      </w:r>
      <w:r>
        <w:rPr>
          <w:rFonts w:ascii="Times New Roman" w:hAnsi="Times New Roman"/>
          <w:i/>
          <w:snapToGrid w:val="0"/>
        </w:rPr>
        <w:t>Trichechus</w:t>
      </w:r>
      <w:r>
        <w:rPr>
          <w:rFonts w:ascii="Times New Roman" w:hAnsi="Times New Roman"/>
          <w:snapToGrid w:val="0"/>
        </w:rPr>
        <w:t xml:space="preserve">). </w:t>
      </w:r>
      <w:r>
        <w:rPr>
          <w:rFonts w:ascii="Times New Roman" w:hAnsi="Times New Roman"/>
          <w:i/>
          <w:snapToGrid w:val="0"/>
        </w:rPr>
        <w:t>J. Mammal</w:t>
      </w:r>
      <w:r>
        <w:rPr>
          <w:rFonts w:ascii="Times New Roman" w:hAnsi="Times New Roman"/>
          <w:snapToGrid w:val="0"/>
        </w:rPr>
        <w:t>. 61(3): 544-547.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>, and A.C. Myrick, Jr. 1980. Tetracycline marking and the possible layering rate of bone in a manatee (</w:t>
      </w:r>
      <w:r>
        <w:rPr>
          <w:rFonts w:ascii="Times New Roman" w:hAnsi="Times New Roman"/>
          <w:i/>
          <w:snapToGrid w:val="0"/>
        </w:rPr>
        <w:t>Trichechus inunguis</w:t>
      </w:r>
      <w:r>
        <w:rPr>
          <w:rFonts w:ascii="Times New Roman" w:hAnsi="Times New Roman"/>
          <w:snapToGrid w:val="0"/>
        </w:rPr>
        <w:t xml:space="preserve">). In: W.F. Perrin and A.C. Myrick, Jr., eds., </w:t>
      </w:r>
      <w:r>
        <w:rPr>
          <w:rFonts w:ascii="Times New Roman" w:hAnsi="Times New Roman"/>
          <w:i/>
          <w:snapToGrid w:val="0"/>
        </w:rPr>
        <w:t>Age Determination of Toothed Whales and Sirenians. Rept. Internat. Whaling Comm., Special Issue</w:t>
      </w:r>
      <w:r>
        <w:rPr>
          <w:rFonts w:ascii="Times New Roman" w:hAnsi="Times New Roman"/>
          <w:snapToGrid w:val="0"/>
        </w:rPr>
        <w:t xml:space="preserve"> No. 3: 203-207.</w:t>
      </w:r>
    </w:p>
    <w:p w:rsidR="005D630D" w:rsidRDefault="005D630D">
      <w:pPr>
        <w:widowControl w:val="0"/>
        <w:rPr>
          <w:rFonts w:ascii="Times New Roman" w:hAnsi="Times New Roman"/>
          <w:b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, and D. Stermer. 1980. [Reconstruction of Steller's sea cow.] </w:t>
      </w:r>
      <w:r>
        <w:rPr>
          <w:rFonts w:ascii="Times New Roman" w:hAnsi="Times New Roman"/>
          <w:i/>
          <w:snapToGrid w:val="0"/>
        </w:rPr>
        <w:t>Oceans</w:t>
      </w:r>
      <w:r>
        <w:rPr>
          <w:rFonts w:ascii="Times New Roman" w:hAnsi="Times New Roman"/>
          <w:snapToGrid w:val="0"/>
        </w:rPr>
        <w:t xml:space="preserve"> 13(5): 10-11. </w:t>
      </w:r>
      <w:r>
        <w:rPr>
          <w:rFonts w:ascii="Times New Roman" w:hAnsi="Times New Roman"/>
          <w:snapToGrid w:val="0"/>
        </w:rPr>
        <w:br/>
      </w:r>
    </w:p>
    <w:p w:rsidR="005D630D" w:rsidRDefault="005D630D">
      <w:pPr>
        <w:widowControl w:val="0"/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1981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1981. Distribution and status of manatees </w:t>
      </w:r>
      <w:r>
        <w:rPr>
          <w:rFonts w:ascii="Times New Roman" w:hAnsi="Times New Roman"/>
          <w:i/>
          <w:snapToGrid w:val="0"/>
        </w:rPr>
        <w:t>Trichechus</w:t>
      </w:r>
      <w:r>
        <w:rPr>
          <w:rFonts w:ascii="Times New Roman" w:hAnsi="Times New Roman"/>
          <w:snapToGrid w:val="0"/>
        </w:rPr>
        <w:t xml:space="preserve"> spp. near the mouth of the Amazon River,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napToGrid w:val="0"/>
            </w:rPr>
            <w:t>Brazil</w:t>
          </w:r>
        </w:smartTag>
      </w:smartTag>
      <w:r>
        <w:rPr>
          <w:rFonts w:ascii="Times New Roman" w:hAnsi="Times New Roman"/>
          <w:snapToGrid w:val="0"/>
        </w:rPr>
        <w:t xml:space="preserve">. </w:t>
      </w:r>
      <w:r>
        <w:rPr>
          <w:rFonts w:ascii="Times New Roman" w:hAnsi="Times New Roman"/>
          <w:i/>
          <w:snapToGrid w:val="0"/>
        </w:rPr>
        <w:t>Biol. Conservation</w:t>
      </w:r>
      <w:r>
        <w:rPr>
          <w:rFonts w:ascii="Times New Roman" w:hAnsi="Times New Roman"/>
          <w:snapToGrid w:val="0"/>
        </w:rPr>
        <w:t xml:space="preserve"> 19(2): 85-97.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1981. </w:t>
      </w:r>
      <w:r>
        <w:rPr>
          <w:rFonts w:ascii="Times New Roman" w:hAnsi="Times New Roman"/>
          <w:i/>
          <w:snapToGrid w:val="0"/>
        </w:rPr>
        <w:t>Manati</w:t>
      </w:r>
      <w:r>
        <w:rPr>
          <w:rFonts w:ascii="Times New Roman" w:hAnsi="Times New Roman"/>
          <w:snapToGrid w:val="0"/>
        </w:rPr>
        <w:t xml:space="preserve"> Steller, 1774 and </w:t>
      </w:r>
      <w:r>
        <w:rPr>
          <w:rFonts w:ascii="Times New Roman" w:hAnsi="Times New Roman"/>
          <w:i/>
          <w:snapToGrid w:val="0"/>
        </w:rPr>
        <w:t>Trichechus exunguis</w:t>
      </w:r>
      <w:r>
        <w:rPr>
          <w:rFonts w:ascii="Times New Roman" w:hAnsi="Times New Roman"/>
          <w:snapToGrid w:val="0"/>
        </w:rPr>
        <w:t xml:space="preserve"> (Natterer in Diesing, 1839)(Mammalia: Sirenia): Proposal to place these names on the Official Indexes of   Rejected and Invalid Names in Zoology. </w:t>
      </w:r>
      <w:r>
        <w:rPr>
          <w:rFonts w:ascii="Times New Roman" w:hAnsi="Times New Roman"/>
          <w:i/>
          <w:snapToGrid w:val="0"/>
        </w:rPr>
        <w:t>Bull. Zool. Nomencl</w:t>
      </w:r>
      <w:r>
        <w:rPr>
          <w:rFonts w:ascii="Times New Roman" w:hAnsi="Times New Roman"/>
          <w:snapToGrid w:val="0"/>
        </w:rPr>
        <w:t>. 38(2): 130-133.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1981. Sea cows and sea grasses. </w:t>
      </w:r>
      <w:r>
        <w:rPr>
          <w:rFonts w:ascii="Times New Roman" w:hAnsi="Times New Roman"/>
          <w:i/>
          <w:snapToGrid w:val="0"/>
        </w:rPr>
        <w:t>Paleobiology</w:t>
      </w:r>
      <w:r>
        <w:rPr>
          <w:rFonts w:ascii="Times New Roman" w:hAnsi="Times New Roman"/>
          <w:snapToGrid w:val="0"/>
        </w:rPr>
        <w:t xml:space="preserve"> 7(4): 417-420.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1981. Manatees of the Amazon. </w:t>
      </w:r>
      <w:r>
        <w:rPr>
          <w:rFonts w:ascii="Times New Roman" w:hAnsi="Times New Roman"/>
          <w:i/>
          <w:snapToGrid w:val="0"/>
        </w:rPr>
        <w:t>Sea Frontiers</w:t>
      </w:r>
      <w:r>
        <w:rPr>
          <w:rFonts w:ascii="Times New Roman" w:hAnsi="Times New Roman"/>
          <w:snapToGrid w:val="0"/>
        </w:rPr>
        <w:t xml:space="preserve"> 27(1): 18-23.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  <w:b/>
        </w:rPr>
        <w:t>Houde, P.</w:t>
      </w:r>
      <w:r>
        <w:rPr>
          <w:rFonts w:ascii="New Century Schoolbook" w:hAnsi="New Century Schoolbook"/>
        </w:rPr>
        <w:t xml:space="preserve">, and S.L. Olson. 1981. Paleognathous carinate birds from the early Tertiary of North America. </w:t>
      </w:r>
      <w:r>
        <w:rPr>
          <w:rFonts w:ascii="New Century Schoolbook" w:hAnsi="New Century Schoolbook"/>
          <w:i/>
        </w:rPr>
        <w:t>Science</w:t>
      </w:r>
      <w:r>
        <w:rPr>
          <w:rFonts w:ascii="New Century Schoolbook" w:hAnsi="New Century Schoolbook"/>
        </w:rPr>
        <w:t xml:space="preserve"> 214(4526): 1236-1237.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de Bruijn, H., </w:t>
      </w:r>
      <w:r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 xml:space="preserve"> and J.J.M. Leinders. 1981. Fossil rodents from the Murree Formation near Banda Daud Shah, kohat, </w:t>
      </w:r>
      <w:smartTag w:uri="urn:schemas-microsoft-com:office:smarttags" w:element="place">
        <w:smartTag w:uri="urn:schemas-microsoft-com:office:smarttags" w:element="country-region">
          <w:r>
            <w:rPr>
              <w:rFonts w:ascii="New Century Schoolbook" w:hAnsi="New Century Schoolbook"/>
            </w:rPr>
            <w:t>Pakistan</w:t>
          </w:r>
        </w:smartTag>
      </w:smartTag>
      <w:r>
        <w:rPr>
          <w:rFonts w:ascii="New Century Schoolbook" w:hAnsi="New Century Schoolbook"/>
          <w:i/>
        </w:rPr>
        <w:t xml:space="preserve">. Koninklijke Nederlandse Akademie van Wetenschappen, </w:t>
      </w:r>
      <w:smartTag w:uri="urn:schemas-microsoft-com:office:smarttags" w:element="place">
        <w:smartTag w:uri="urn:schemas-microsoft-com:office:smarttags" w:element="City">
          <w:r>
            <w:rPr>
              <w:rFonts w:ascii="New Century Schoolbook" w:hAnsi="New Century Schoolbook"/>
              <w:i/>
            </w:rPr>
            <w:t>Amsterdam</w:t>
          </w:r>
        </w:smartTag>
      </w:smartTag>
      <w:r>
        <w:rPr>
          <w:rFonts w:ascii="New Century Schoolbook" w:hAnsi="New Century Schoolbook"/>
          <w:i/>
        </w:rPr>
        <w:t>, Series B</w:t>
      </w:r>
      <w:r>
        <w:rPr>
          <w:rFonts w:ascii="New Century Schoolbook" w:hAnsi="New Century Schoolbook"/>
        </w:rPr>
        <w:t xml:space="preserve"> 84(1): 71-99.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New Century Schoolbook" w:hAnsi="New Century Schoolbook"/>
            </w:rPr>
            <w:t>Nio</w:t>
          </w:r>
        </w:smartTag>
        <w:r>
          <w:rPr>
            <w:rFonts w:ascii="New Century Schoolbook" w:hAnsi="New Century Schoolbook"/>
          </w:rPr>
          <w:t xml:space="preserve">, </w:t>
        </w:r>
        <w:smartTag w:uri="urn:schemas-microsoft-com:office:smarttags" w:element="State">
          <w:r>
            <w:rPr>
              <w:rFonts w:ascii="New Century Schoolbook" w:hAnsi="New Century Schoolbook"/>
            </w:rPr>
            <w:t>S.D.</w:t>
          </w:r>
        </w:smartTag>
      </w:smartTag>
      <w:r>
        <w:rPr>
          <w:rFonts w:ascii="New Century Schoolbook" w:hAnsi="New Century Schoolbook"/>
        </w:rPr>
        <w:t xml:space="preserve"> and </w:t>
      </w:r>
      <w:r>
        <w:rPr>
          <w:rFonts w:ascii="New Century Schoolbook" w:hAnsi="New Century Schoolbook"/>
          <w:b/>
        </w:rPr>
        <w:t>S.T. Hussain.</w:t>
      </w:r>
      <w:r>
        <w:rPr>
          <w:rFonts w:ascii="New Century Schoolbook" w:hAnsi="New Century Schoolbook"/>
        </w:rPr>
        <w:t xml:space="preserve"> 1981. Sedimentary studies of Neogene/Quaternary fluvial deposits in the Bhittanni Range, Pakistan. In </w:t>
      </w:r>
      <w:r>
        <w:rPr>
          <w:rFonts w:ascii="New Century Schoolbook" w:hAnsi="New Century Schoolbook"/>
          <w:i/>
        </w:rPr>
        <w:t>Neogene/Quaternary Boundary</w:t>
      </w:r>
      <w:r>
        <w:rPr>
          <w:rFonts w:ascii="New Century Schoolbook" w:hAnsi="New Century Schoolbook"/>
        </w:rPr>
        <w:t xml:space="preserve"> (Editors: M.V.A. Sastry, T.K. Kurien, A.K. Dutta and S. Biswas). Geological Survey of </w:t>
      </w:r>
      <w:smartTag w:uri="urn:schemas-microsoft-com:office:smarttags" w:element="country-region">
        <w:r>
          <w:rPr>
            <w:rFonts w:ascii="New Century Schoolbook" w:hAnsi="New Century Schoolbook"/>
          </w:rPr>
          <w:t>India</w:t>
        </w:r>
      </w:smartTag>
      <w:r>
        <w:rPr>
          <w:rFonts w:ascii="New Century Schoolbook" w:hAnsi="New Century Schoolbook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New Century Schoolbook" w:hAnsi="New Century Schoolbook"/>
            </w:rPr>
            <w:t>Calcutta</w:t>
          </w:r>
        </w:smartTag>
      </w:smartTag>
      <w:r>
        <w:rPr>
          <w:rFonts w:ascii="New Century Schoolbook" w:hAnsi="New Century Schoolbook"/>
        </w:rPr>
        <w:t xml:space="preserve"> 41: 177-183. </w:t>
      </w:r>
      <w:r>
        <w:rPr>
          <w:rFonts w:ascii="New Century Schoolbook" w:hAnsi="New Century Schoolbook"/>
        </w:rPr>
        <w:br/>
      </w:r>
    </w:p>
    <w:p w:rsidR="005D630D" w:rsidRDefault="005D630D">
      <w:pPr>
        <w:jc w:val="center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1982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Thomas, H.,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, and J.-J. Jaeger. 1982. Origines du peuplement mammalien en Afrique du Nord durant le Miocene terminal. </w:t>
      </w:r>
      <w:r>
        <w:rPr>
          <w:rFonts w:ascii="Times New Roman" w:hAnsi="Times New Roman"/>
          <w:i/>
          <w:sz w:val="24"/>
        </w:rPr>
        <w:t xml:space="preserve">Géobios </w:t>
      </w:r>
      <w:r>
        <w:rPr>
          <w:rFonts w:ascii="Times New Roman" w:hAnsi="Times New Roman"/>
          <w:sz w:val="24"/>
        </w:rPr>
        <w:t>15(3): 283-297.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 1982. A preliminary assessment of the mammalian biochronology and zoogeographic relationships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Sahabi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Libya</w:t>
          </w:r>
        </w:smartTag>
      </w:smartTag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Garyounis Scientific Bulletin, Special Issue</w:t>
      </w:r>
      <w:r>
        <w:rPr>
          <w:rFonts w:ascii="Times New Roman" w:hAnsi="Times New Roman"/>
          <w:sz w:val="24"/>
        </w:rPr>
        <w:t xml:space="preserve"> No. 4: 133-142.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1982. Commercial exploitation of manatees </w:t>
      </w:r>
      <w:r>
        <w:rPr>
          <w:rFonts w:ascii="Times New Roman" w:hAnsi="Times New Roman"/>
          <w:i/>
          <w:snapToGrid w:val="0"/>
        </w:rPr>
        <w:t>Trichechus</w:t>
      </w:r>
      <w:r>
        <w:rPr>
          <w:rFonts w:ascii="Times New Roman" w:hAnsi="Times New Roman"/>
          <w:snapToGrid w:val="0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napToGrid w:val="0"/>
            </w:rPr>
            <w:t>Brazil</w:t>
          </w:r>
        </w:smartTag>
      </w:smartTag>
      <w:r>
        <w:rPr>
          <w:rFonts w:ascii="Times New Roman" w:hAnsi="Times New Roman"/>
          <w:snapToGrid w:val="0"/>
        </w:rPr>
        <w:t xml:space="preserve"> c. 1785-1973. </w:t>
      </w:r>
      <w:r>
        <w:rPr>
          <w:rFonts w:ascii="Times New Roman" w:hAnsi="Times New Roman"/>
          <w:i/>
          <w:snapToGrid w:val="0"/>
        </w:rPr>
        <w:t>Biol. Conservation</w:t>
      </w:r>
      <w:r>
        <w:rPr>
          <w:rFonts w:ascii="Times New Roman" w:hAnsi="Times New Roman"/>
          <w:snapToGrid w:val="0"/>
        </w:rPr>
        <w:t xml:space="preserve"> 22(2): 101-126.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1982. Evolution of manatees: a speculative history. </w:t>
      </w:r>
      <w:r>
        <w:rPr>
          <w:rFonts w:ascii="Times New Roman" w:hAnsi="Times New Roman"/>
          <w:i/>
          <w:snapToGrid w:val="0"/>
        </w:rPr>
        <w:t>J. Paleont</w:t>
      </w:r>
      <w:r>
        <w:rPr>
          <w:rFonts w:ascii="Times New Roman" w:hAnsi="Times New Roman"/>
          <w:snapToGrid w:val="0"/>
        </w:rPr>
        <w:t>. 56(3): 599-619.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1982. Fossil Sirenia from the Sahabi Formation. </w:t>
      </w:r>
      <w:r>
        <w:rPr>
          <w:rFonts w:ascii="Times New Roman" w:hAnsi="Times New Roman"/>
          <w:i/>
          <w:snapToGrid w:val="0"/>
        </w:rPr>
        <w:t>Garyounis Sci. Bull.</w:t>
      </w:r>
      <w:r>
        <w:rPr>
          <w:rFonts w:ascii="Times New Roman" w:hAnsi="Times New Roman"/>
          <w:snapToGrid w:val="0"/>
        </w:rPr>
        <w:t>, Special Issue No. 4: 29-32.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, G.S. Morgan, and C.E. Ray. 1982. North American Eocene sea cows (Mammalia: Sirenia). </w:t>
      </w:r>
      <w:r>
        <w:rPr>
          <w:rFonts w:ascii="Times New Roman" w:hAnsi="Times New Roman"/>
          <w:i/>
          <w:snapToGrid w:val="0"/>
        </w:rPr>
        <w:t>Smithsonian Contrib. Paleobiol</w:t>
      </w:r>
      <w:r>
        <w:rPr>
          <w:rFonts w:ascii="Times New Roman" w:hAnsi="Times New Roman"/>
          <w:snapToGrid w:val="0"/>
        </w:rPr>
        <w:t>. 52: iii + 69. (</w:t>
      </w:r>
      <w:r>
        <w:rPr>
          <w:rFonts w:ascii="Times New Roman" w:hAnsi="Times New Roman"/>
          <w:b/>
          <w:snapToGrid w:val="0"/>
        </w:rPr>
        <w:t>MONOGRAPH</w:t>
      </w:r>
      <w:r>
        <w:rPr>
          <w:rFonts w:ascii="Times New Roman" w:hAnsi="Times New Roman"/>
          <w:snapToGrid w:val="0"/>
        </w:rPr>
        <w:t>)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, J. Shoshani, D. Rice, R. Hoffmann, and H. Hoeck. 1982. Orders Sirenia, Proboscidea, Hyracoidea, and Tubulidentata. In: J.H. Honacki, K.E. Kinman, and J.W. Koeppl, eds., </w:t>
      </w:r>
      <w:r>
        <w:rPr>
          <w:rFonts w:ascii="Times New Roman" w:hAnsi="Times New Roman"/>
          <w:i/>
          <w:snapToGrid w:val="0"/>
        </w:rPr>
        <w:t>Mammal Species of the World</w:t>
      </w:r>
      <w:r>
        <w:rPr>
          <w:rFonts w:ascii="Times New Roman" w:hAnsi="Times New Roman"/>
          <w:snapToGrid w:val="0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napToGrid w:val="0"/>
            </w:rPr>
            <w:t>Lawrence</w:t>
          </w:r>
        </w:smartTag>
        <w:r>
          <w:rPr>
            <w:rFonts w:ascii="Times New Roman" w:hAnsi="Times New Roman"/>
            <w:snapToGrid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napToGrid w:val="0"/>
            </w:rPr>
            <w:t>Kansas</w:t>
          </w:r>
        </w:smartTag>
      </w:smartTag>
      <w:r>
        <w:rPr>
          <w:rFonts w:ascii="Times New Roman" w:hAnsi="Times New Roman"/>
          <w:snapToGrid w:val="0"/>
        </w:rPr>
        <w:t>, Allen Press &amp; Assoc. Systematics Colls.: 305-307, 312-314.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de Bruijn, H., </w:t>
      </w:r>
      <w:r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 xml:space="preserve"> and J.J.M. Leinders. 1982. On some Early Eoc</w:t>
      </w:r>
      <w:r w:rsidR="00F91A88">
        <w:rPr>
          <w:rFonts w:ascii="New Century Schoolbook" w:hAnsi="New Century Schoolbook"/>
        </w:rPr>
        <w:t xml:space="preserve">ene rodent remains from Barbara </w:t>
      </w:r>
      <w:r>
        <w:rPr>
          <w:rFonts w:ascii="New Century Schoolbook" w:hAnsi="New Century Schoolbook"/>
        </w:rPr>
        <w:t xml:space="preserve">Banda, Kohat, Pakistan and the early history of the Order Rodentia. </w:t>
      </w:r>
      <w:r>
        <w:rPr>
          <w:rFonts w:ascii="New Century Schoolbook" w:hAnsi="New Century Schoolbook"/>
          <w:i/>
        </w:rPr>
        <w:t xml:space="preserve">Koninklijke Nederlandse Akademie van Wetenschappen, </w:t>
      </w:r>
      <w:smartTag w:uri="urn:schemas-microsoft-com:office:smarttags" w:element="place">
        <w:smartTag w:uri="urn:schemas-microsoft-com:office:smarttags" w:element="City">
          <w:r>
            <w:rPr>
              <w:rFonts w:ascii="New Century Schoolbook" w:hAnsi="New Century Schoolbook"/>
              <w:i/>
            </w:rPr>
            <w:t>Amsterdam</w:t>
          </w:r>
        </w:smartTag>
      </w:smartTag>
      <w:r>
        <w:rPr>
          <w:rFonts w:ascii="New Century Schoolbook" w:hAnsi="New Century Schoolbook"/>
          <w:i/>
        </w:rPr>
        <w:t>, Series B</w:t>
      </w:r>
      <w:r>
        <w:rPr>
          <w:rFonts w:ascii="New Century Schoolbook" w:hAnsi="New Century Schoolbook"/>
        </w:rPr>
        <w:t xml:space="preserve"> 85(3): 249-258.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Wessels, W., H. de Bruijn, </w:t>
      </w:r>
      <w:r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 xml:space="preserve"> and J.J.M. Leinders. 1982. Fossil rodents from the Chinji Formation Banda Daud Shah, </w:t>
      </w:r>
      <w:smartTag w:uri="urn:schemas-microsoft-com:office:smarttags" w:element="place">
        <w:smartTag w:uri="urn:schemas-microsoft-com:office:smarttags" w:element="City">
          <w:r>
            <w:rPr>
              <w:rFonts w:ascii="New Century Schoolbook" w:hAnsi="New Century Schoolbook"/>
            </w:rPr>
            <w:t>Kohat</w:t>
          </w:r>
        </w:smartTag>
        <w:r>
          <w:rPr>
            <w:rFonts w:ascii="New Century Schoolbook" w:hAnsi="New Century Schoolbook"/>
          </w:rPr>
          <w:t xml:space="preserve">, </w:t>
        </w:r>
        <w:smartTag w:uri="urn:schemas-microsoft-com:office:smarttags" w:element="country-region">
          <w:r>
            <w:rPr>
              <w:rFonts w:ascii="New Century Schoolbook" w:hAnsi="New Century Schoolbook"/>
            </w:rPr>
            <w:t>Pakistan</w:t>
          </w:r>
        </w:smartTag>
      </w:smartTag>
      <w:r>
        <w:rPr>
          <w:rFonts w:ascii="New Century Schoolbook" w:hAnsi="New Century Schoolbook"/>
        </w:rPr>
        <w:t xml:space="preserve">. </w:t>
      </w:r>
      <w:r>
        <w:rPr>
          <w:rFonts w:ascii="New Century Schoolbook" w:hAnsi="New Century Schoolbook"/>
          <w:i/>
        </w:rPr>
        <w:t xml:space="preserve">Koninklijke Nederlandse Akademie van Wetenschappen, </w:t>
      </w:r>
      <w:smartTag w:uri="urn:schemas-microsoft-com:office:smarttags" w:element="place">
        <w:smartTag w:uri="urn:schemas-microsoft-com:office:smarttags" w:element="City">
          <w:r>
            <w:rPr>
              <w:rFonts w:ascii="New Century Schoolbook" w:hAnsi="New Century Schoolbook"/>
              <w:i/>
            </w:rPr>
            <w:t>Amsterdam</w:t>
          </w:r>
        </w:smartTag>
      </w:smartTag>
      <w:r>
        <w:rPr>
          <w:rFonts w:ascii="New Century Schoolbook" w:hAnsi="New Century Schoolbook"/>
          <w:i/>
        </w:rPr>
        <w:t xml:space="preserve">, Series B </w:t>
      </w:r>
      <w:r>
        <w:rPr>
          <w:rFonts w:ascii="New Century Schoolbook" w:hAnsi="New Century Schoolbook"/>
        </w:rPr>
        <w:t>85(3): 337-364.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Dehm, R., L.I. Jacobs, W. Wessels, H. de Bruijn and </w:t>
      </w:r>
      <w:r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 xml:space="preserve">. 1982. Fossil rodents from the type area of the Chinji Formation, Siwalik Group, </w:t>
      </w:r>
      <w:smartTag w:uri="urn:schemas-microsoft-com:office:smarttags" w:element="place">
        <w:smartTag w:uri="urn:schemas-microsoft-com:office:smarttags" w:element="country-region">
          <w:r>
            <w:rPr>
              <w:rFonts w:ascii="New Century Schoolbook" w:hAnsi="New Century Schoolbook"/>
            </w:rPr>
            <w:t>Pakistan</w:t>
          </w:r>
        </w:smartTag>
      </w:smartTag>
      <w:r>
        <w:rPr>
          <w:rFonts w:ascii="New Century Schoolbook" w:hAnsi="New Century Schoolbook"/>
        </w:rPr>
        <w:t xml:space="preserve">. </w:t>
      </w:r>
      <w:r>
        <w:rPr>
          <w:rFonts w:ascii="New Century Schoolbook" w:hAnsi="New Century Schoolbook"/>
          <w:i/>
        </w:rPr>
        <w:t xml:space="preserve">Koninklijke Nederlandse Akademie van Wetenschappen, </w:t>
      </w:r>
      <w:smartTag w:uri="urn:schemas-microsoft-com:office:smarttags" w:element="place">
        <w:smartTag w:uri="urn:schemas-microsoft-com:office:smarttags" w:element="City">
          <w:r>
            <w:rPr>
              <w:rFonts w:ascii="New Century Schoolbook" w:hAnsi="New Century Schoolbook"/>
              <w:i/>
            </w:rPr>
            <w:t>Amsterdam</w:t>
          </w:r>
        </w:smartTag>
      </w:smartTag>
      <w:r>
        <w:rPr>
          <w:rFonts w:ascii="New Century Schoolbook" w:hAnsi="New Century Schoolbook"/>
          <w:i/>
        </w:rPr>
        <w:t>, Series B</w:t>
      </w:r>
      <w:r>
        <w:rPr>
          <w:rFonts w:ascii="New Century Schoolbook" w:hAnsi="New Century Schoolbook"/>
        </w:rPr>
        <w:t xml:space="preserve"> 85(3): 259-263. </w:t>
      </w:r>
      <w:r>
        <w:rPr>
          <w:rFonts w:ascii="New Century Schoolbook" w:hAnsi="New Century Schoolbook"/>
        </w:rPr>
        <w:br/>
      </w:r>
    </w:p>
    <w:p w:rsidR="005D630D" w:rsidRDefault="005D630D">
      <w:pPr>
        <w:jc w:val="center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1983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 1983.Geochronology and zoogeographic relationships of Miocene Hominoidea. In: R.L. Ciochon and R. Corruccini, eds</w:t>
      </w:r>
      <w:r>
        <w:rPr>
          <w:rFonts w:ascii="Times New Roman" w:hAnsi="Times New Roman"/>
          <w:i/>
          <w:sz w:val="24"/>
        </w:rPr>
        <w:t>., New Interpretations of Ape and Human Ancestry.</w:t>
      </w:r>
      <w:r>
        <w:rPr>
          <w:rFonts w:ascii="Times New Roman" w:hAnsi="Times New Roman"/>
          <w:sz w:val="24"/>
        </w:rPr>
        <w:t xml:space="preserve"> Plenum Press,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New York</w:t>
          </w:r>
        </w:smartTag>
      </w:smartTag>
      <w:r>
        <w:rPr>
          <w:rFonts w:ascii="Times New Roman" w:hAnsi="Times New Roman"/>
          <w:sz w:val="24"/>
        </w:rPr>
        <w:t>: 21-64.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1983. Marching teeth of the manatee. </w:t>
      </w:r>
      <w:r>
        <w:rPr>
          <w:rFonts w:ascii="Times New Roman" w:hAnsi="Times New Roman"/>
          <w:i/>
          <w:snapToGrid w:val="0"/>
        </w:rPr>
        <w:t>Natural History</w:t>
      </w:r>
      <w:r>
        <w:rPr>
          <w:rFonts w:ascii="Times New Roman" w:hAnsi="Times New Roman"/>
          <w:snapToGrid w:val="0"/>
        </w:rPr>
        <w:t xml:space="preserve"> 92(5): 8-11.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Gingerich, P.D., </w:t>
      </w:r>
      <w:r>
        <w:rPr>
          <w:rFonts w:ascii="Times New Roman" w:hAnsi="Times New Roman"/>
          <w:b/>
          <w:snapToGrid w:val="0"/>
        </w:rPr>
        <w:t>P. Houde</w:t>
      </w:r>
      <w:r>
        <w:rPr>
          <w:rFonts w:ascii="Times New Roman" w:hAnsi="Times New Roman"/>
          <w:snapToGrid w:val="0"/>
        </w:rPr>
        <w:t xml:space="preserve">, and D.W. Krause. 1983. A new earliest Tiffanian (Late Paleocene) mammalian fauna from Bangtail Plateau, western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napToGrid w:val="0"/>
            </w:rPr>
            <w:t>Crazy Mountain Basin</w:t>
          </w:r>
        </w:smartTag>
        <w:r>
          <w:rPr>
            <w:rFonts w:ascii="Times New Roman" w:hAnsi="Times New Roman"/>
            <w:snapToGrid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napToGrid w:val="0"/>
            </w:rPr>
            <w:t>Montana</w:t>
          </w:r>
        </w:smartTag>
      </w:smartTag>
      <w:r>
        <w:rPr>
          <w:rFonts w:ascii="Times New Roman" w:hAnsi="Times New Roman"/>
          <w:snapToGrid w:val="0"/>
        </w:rPr>
        <w:t xml:space="preserve">. </w:t>
      </w:r>
      <w:r>
        <w:rPr>
          <w:rFonts w:ascii="Times New Roman" w:hAnsi="Times New Roman"/>
          <w:i/>
          <w:snapToGrid w:val="0"/>
        </w:rPr>
        <w:t>Jour. Paleontology</w:t>
      </w:r>
      <w:r>
        <w:rPr>
          <w:rFonts w:ascii="Times New Roman" w:hAnsi="Times New Roman"/>
          <w:snapToGrid w:val="0"/>
        </w:rPr>
        <w:t xml:space="preserve"> 57(5): 957-970.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Thewissen, J.G.M., D.E. Russell, P.D. Gingerich and </w:t>
      </w:r>
      <w:r>
        <w:rPr>
          <w:rFonts w:ascii="New Century Schoolbook" w:hAnsi="New Century Schoolbook"/>
          <w:b/>
        </w:rPr>
        <w:t>S.T. Hussain.</w:t>
      </w:r>
      <w:r>
        <w:rPr>
          <w:rFonts w:ascii="New Century Schoolbook" w:hAnsi="New Century Schoolbook"/>
        </w:rPr>
        <w:t xml:space="preserve"> 1983. A new dichobunid artiodactyl (Mammalia) from the Eocene of Northwest Pakistan. </w:t>
      </w:r>
      <w:smartTag w:uri="urn:schemas-microsoft-com:office:smarttags" w:element="place">
        <w:smartTag w:uri="urn:schemas:contacts" w:element="Sn">
          <w:r>
            <w:rPr>
              <w:rFonts w:ascii="New Century Schoolbook" w:hAnsi="New Century Schoolbook"/>
            </w:rPr>
            <w:t>Part</w:t>
          </w:r>
        </w:smartTag>
        <w:r>
          <w:rPr>
            <w:rFonts w:ascii="New Century Schoolbook" w:hAnsi="New Century Schoolbook"/>
          </w:rPr>
          <w:t xml:space="preserve"> </w:t>
        </w:r>
        <w:smartTag w:uri="urn:schemas:contacts" w:element="Sn">
          <w:r>
            <w:rPr>
              <w:rFonts w:ascii="New Century Schoolbook" w:hAnsi="New Century Schoolbook"/>
            </w:rPr>
            <w:t>I.</w:t>
          </w:r>
        </w:smartTag>
      </w:smartTag>
      <w:r>
        <w:rPr>
          <w:rFonts w:ascii="New Century Schoolbook" w:hAnsi="New Century Schoolbook"/>
        </w:rPr>
        <w:t xml:space="preserve"> Dentition and Classification.</w:t>
      </w:r>
      <w:r>
        <w:rPr>
          <w:rFonts w:ascii="New Century Schoolbook" w:hAnsi="New Century Schoolbook"/>
          <w:i/>
        </w:rPr>
        <w:t xml:space="preserve"> Koninklijke Nederlandse Akademie van Wetenschappen, Amsterdam, Series B</w:t>
      </w:r>
      <w:r>
        <w:rPr>
          <w:rFonts w:ascii="New Century Schoolbook" w:hAnsi="New Century Schoolbook"/>
        </w:rPr>
        <w:t xml:space="preserve"> 86(2): 153-180.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tabs>
          <w:tab w:val="left" w:pos="2160"/>
        </w:tabs>
        <w:rPr>
          <w:rFonts w:ascii="New Century Schoolbook" w:hAnsi="New Century Schoolbook"/>
        </w:rPr>
      </w:pPr>
      <w:r>
        <w:rPr>
          <w:rFonts w:ascii="New Century Schoolbook" w:hAnsi="New Century Schoolbook"/>
          <w:b/>
        </w:rPr>
        <w:t>Hussain, S.T.</w:t>
      </w:r>
      <w:r>
        <w:rPr>
          <w:rFonts w:ascii="New Century Schoolbook" w:hAnsi="New Century Schoolbook"/>
        </w:rPr>
        <w:t xml:space="preserve">, P.Y. Sondaar, S.M.I. Shah, J.G.M. Thewissen, E.F.H.M. Cousin and C.F. Spoor. 1983. The artiodactyl astragalus. In Fossil Mammal Bones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New Century Schoolbook" w:hAnsi="New Century Schoolbook"/>
            </w:rPr>
            <w:t>Pakistan</w:t>
          </w:r>
        </w:smartTag>
      </w:smartTag>
      <w:r>
        <w:rPr>
          <w:rFonts w:ascii="New Century Schoolbook" w:hAnsi="New Century Schoolbook"/>
        </w:rPr>
        <w:t xml:space="preserve"> (Editors: </w:t>
      </w:r>
      <w:r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 xml:space="preserve">, P.Y. Sondaar and S.M.I. Shah). </w:t>
      </w:r>
      <w:r>
        <w:rPr>
          <w:rFonts w:ascii="New Century Schoolbook" w:hAnsi="New Century Schoolbook"/>
          <w:i/>
        </w:rPr>
        <w:t xml:space="preserve">Memoirs of the Geological Survey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New Century Schoolbook" w:hAnsi="New Century Schoolbook"/>
              <w:i/>
            </w:rPr>
            <w:t>Pakistan</w:t>
          </w:r>
        </w:smartTag>
      </w:smartTag>
      <w:r>
        <w:rPr>
          <w:rFonts w:ascii="New Century Schoolbook" w:hAnsi="New Century Schoolbook"/>
        </w:rPr>
        <w:t xml:space="preserve"> 14: 1-15.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  <w:b/>
        </w:rPr>
        <w:t>Hussain, S.T.</w:t>
      </w:r>
      <w:r>
        <w:rPr>
          <w:rFonts w:ascii="New Century Schoolbook" w:hAnsi="New Century Schoolbook"/>
        </w:rPr>
        <w:t xml:space="preserve"> and </w:t>
      </w:r>
      <w:r>
        <w:rPr>
          <w:rFonts w:ascii="New Century Schoolbook" w:hAnsi="New Century Schoolbook"/>
          <w:b/>
        </w:rPr>
        <w:t>R.L. Bernor</w:t>
      </w:r>
      <w:r>
        <w:rPr>
          <w:rFonts w:ascii="New Century Schoolbook" w:hAnsi="New Century Schoolbook"/>
        </w:rPr>
        <w:t xml:space="preserve">. 1983. Late Miocene Siwalik equids and geochronology. </w:t>
      </w:r>
      <w:r>
        <w:rPr>
          <w:rFonts w:ascii="New Century Schoolbook" w:hAnsi="New Century Schoolbook"/>
          <w:i/>
        </w:rPr>
        <w:t>Himalayan Geology</w:t>
      </w:r>
      <w:r>
        <w:rPr>
          <w:rFonts w:ascii="New Century Schoolbook" w:hAnsi="New Century Schoolbook"/>
        </w:rPr>
        <w:t xml:space="preserve"> 11: 35-42.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Romein, A.J., Smit and </w:t>
      </w:r>
      <w:r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 xml:space="preserve">. 1983. Calcareous nannoplankton from the Cretaceous/Tertiary boundary. </w:t>
      </w:r>
      <w:r>
        <w:rPr>
          <w:rFonts w:ascii="New Century Schoolbook" w:hAnsi="New Century Schoolbook"/>
          <w:i/>
        </w:rPr>
        <w:t>Koninklijke Nederlandse Akademie van Wetenschappen, Amsterdam, Series B</w:t>
      </w:r>
      <w:r>
        <w:rPr>
          <w:rFonts w:ascii="New Century Schoolbook" w:hAnsi="New Century Schoolbook"/>
        </w:rPr>
        <w:t xml:space="preserve"> 86(4): 393-400. </w:t>
      </w:r>
      <w:r>
        <w:rPr>
          <w:rFonts w:ascii="New Century Schoolbook" w:hAnsi="New Century Schoolbook"/>
        </w:rPr>
        <w:br/>
      </w:r>
    </w:p>
    <w:p w:rsidR="005D630D" w:rsidRDefault="005D630D">
      <w:pPr>
        <w:jc w:val="center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1984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 1984. A zoogeographic theater and biochronologic play: the time/biofacies phenomena of Eurasian and African Miocene mammal provinces. </w:t>
      </w:r>
      <w:r>
        <w:rPr>
          <w:rFonts w:ascii="Times New Roman" w:hAnsi="Times New Roman"/>
          <w:i/>
          <w:sz w:val="24"/>
        </w:rPr>
        <w:t>Paleobiologie Continentale</w:t>
      </w:r>
      <w:r>
        <w:rPr>
          <w:rFonts w:ascii="Times New Roman" w:hAnsi="Times New Roman"/>
          <w:sz w:val="24"/>
        </w:rPr>
        <w:t>. 14(2): 121-142.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Domning, D.P.</w:t>
      </w:r>
      <w:r>
        <w:rPr>
          <w:rFonts w:ascii="Times New Roman" w:hAnsi="Times New Roman"/>
          <w:sz w:val="24"/>
        </w:rPr>
        <w:t xml:space="preserve"> (Founder and Editor). </w:t>
      </w:r>
      <w:r>
        <w:rPr>
          <w:rFonts w:ascii="Times New Roman" w:hAnsi="Times New Roman"/>
          <w:b/>
          <w:sz w:val="24"/>
        </w:rPr>
        <w:t>1984-present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(published twice a year). </w:t>
      </w:r>
      <w:r>
        <w:rPr>
          <w:rFonts w:ascii="Times New Roman" w:hAnsi="Times New Roman"/>
          <w:i/>
          <w:sz w:val="24"/>
        </w:rPr>
        <w:t xml:space="preserve">Sirenews. Newsletter of the IUCN/SSC Sirenia Specialist Group. </w:t>
      </w:r>
      <w:r>
        <w:rPr>
          <w:rFonts w:ascii="Times New Roman" w:hAnsi="Times New Roman"/>
          <w:sz w:val="24"/>
        </w:rPr>
        <w:t xml:space="preserve">Sponsored by IUCN - The World Conservation Union,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Morges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Switzerland</w:t>
          </w:r>
        </w:smartTag>
      </w:smartTag>
      <w:r>
        <w:rPr>
          <w:rFonts w:ascii="Times New Roman" w:hAnsi="Times New Roman"/>
          <w:sz w:val="24"/>
        </w:rPr>
        <w:t>. (</w:t>
      </w:r>
      <w:r>
        <w:rPr>
          <w:rFonts w:ascii="Times New Roman" w:hAnsi="Times New Roman"/>
          <w:b/>
          <w:sz w:val="24"/>
        </w:rPr>
        <w:t>NEWSLETTER</w:t>
      </w:r>
      <w:r>
        <w:rPr>
          <w:rFonts w:ascii="Times New Roman" w:hAnsi="Times New Roman"/>
          <w:sz w:val="24"/>
        </w:rPr>
        <w:t>)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>, and L. Hayek. 1984. Horizontal tooth replacement in the Amazonian manatee (</w:t>
      </w:r>
      <w:r>
        <w:rPr>
          <w:rFonts w:ascii="Times New Roman" w:hAnsi="Times New Roman"/>
          <w:i/>
          <w:snapToGrid w:val="0"/>
        </w:rPr>
        <w:t>Trichechus inunguis</w:t>
      </w:r>
      <w:r>
        <w:rPr>
          <w:rFonts w:ascii="Times New Roman" w:hAnsi="Times New Roman"/>
          <w:snapToGrid w:val="0"/>
        </w:rPr>
        <w:t xml:space="preserve">). </w:t>
      </w:r>
      <w:r>
        <w:rPr>
          <w:rFonts w:ascii="Times New Roman" w:hAnsi="Times New Roman"/>
          <w:i/>
          <w:snapToGrid w:val="0"/>
        </w:rPr>
        <w:t>Mammalia</w:t>
      </w:r>
      <w:r>
        <w:rPr>
          <w:rFonts w:ascii="Times New Roman" w:hAnsi="Times New Roman"/>
          <w:snapToGrid w:val="0"/>
        </w:rPr>
        <w:t xml:space="preserve"> 48(1): 105-127.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1984. Fossil sirenians from the Pamunkey River, Virginia. In: L.W. Ward and K. Krafft, eds., </w:t>
      </w:r>
      <w:r>
        <w:rPr>
          <w:rFonts w:ascii="Times New Roman" w:hAnsi="Times New Roman"/>
          <w:i/>
          <w:snapToGrid w:val="0"/>
        </w:rPr>
        <w:t xml:space="preserve">Stratigraphy and Paleontology of the Outcropping Tertiary Beds in the </w:t>
      </w:r>
      <w:smartTag w:uri="urn:schemas-microsoft-com:office:smarttags" w:element="PlaceName">
        <w:r>
          <w:rPr>
            <w:rFonts w:ascii="Times New Roman" w:hAnsi="Times New Roman"/>
            <w:i/>
            <w:snapToGrid w:val="0"/>
          </w:rPr>
          <w:t>Pamunkey</w:t>
        </w:r>
      </w:smartTag>
      <w:r>
        <w:rPr>
          <w:rFonts w:ascii="Times New Roman" w:hAnsi="Times New Roman"/>
          <w:i/>
          <w:snapToGrid w:val="0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i/>
            <w:snapToGrid w:val="0"/>
          </w:rPr>
          <w:t>River</w:t>
        </w:r>
      </w:smartTag>
      <w:r>
        <w:rPr>
          <w:rFonts w:ascii="Times New Roman" w:hAnsi="Times New Roman"/>
          <w:i/>
          <w:snapToGrid w:val="0"/>
        </w:rPr>
        <w:t xml:space="preserve"> Region, </w:t>
      </w:r>
      <w:smartTag w:uri="urn:schemas-microsoft-com:office:smarttags" w:element="place">
        <w:r>
          <w:rPr>
            <w:rFonts w:ascii="Times New Roman" w:hAnsi="Times New Roman"/>
            <w:i/>
            <w:snapToGrid w:val="0"/>
          </w:rPr>
          <w:t>Central Virginia</w:t>
        </w:r>
      </w:smartTag>
      <w:r>
        <w:rPr>
          <w:rFonts w:ascii="Times New Roman" w:hAnsi="Times New Roman"/>
          <w:i/>
          <w:snapToGrid w:val="0"/>
        </w:rPr>
        <w:t xml:space="preserve"> Coastal Plain: Guidebook for the 1984 Field Trip, Atlantic Coastal Plain Geol. Assoc</w:t>
      </w:r>
      <w:r>
        <w:rPr>
          <w:rFonts w:ascii="Times New Roman" w:hAnsi="Times New Roman"/>
          <w:snapToGrid w:val="0"/>
        </w:rPr>
        <w:t>.: 224-225. 1 pl.</w:t>
      </w:r>
    </w:p>
    <w:p w:rsidR="005D630D" w:rsidRDefault="005D630D">
      <w:pPr>
        <w:widowControl w:val="0"/>
        <w:rPr>
          <w:rFonts w:ascii="Times New Roman" w:hAnsi="Times New Roman"/>
          <w:b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1984. Sea cow discovery. </w:t>
      </w:r>
      <w:r>
        <w:rPr>
          <w:rFonts w:ascii="Times New Roman" w:hAnsi="Times New Roman"/>
          <w:i/>
          <w:snapToGrid w:val="0"/>
        </w:rPr>
        <w:t>Nature</w:t>
      </w:r>
      <w:r>
        <w:rPr>
          <w:rFonts w:ascii="Times New Roman" w:hAnsi="Times New Roman"/>
          <w:snapToGrid w:val="0"/>
        </w:rPr>
        <w:t xml:space="preserve"> 308(5959): 500.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1984. Sea cows of the </w:t>
      </w:r>
      <w:smartTag w:uri="urn:schemas-microsoft-com:office:smarttags" w:element="place">
        <w:r>
          <w:rPr>
            <w:rFonts w:ascii="Times New Roman" w:hAnsi="Times New Roman"/>
            <w:snapToGrid w:val="0"/>
          </w:rPr>
          <w:t>Chesapeake Bay</w:t>
        </w:r>
      </w:smartTag>
      <w:r>
        <w:rPr>
          <w:rFonts w:ascii="Times New Roman" w:hAnsi="Times New Roman"/>
          <w:snapToGrid w:val="0"/>
        </w:rPr>
        <w:t xml:space="preserve">. </w:t>
      </w:r>
      <w:r>
        <w:rPr>
          <w:rFonts w:ascii="Times New Roman" w:hAnsi="Times New Roman"/>
          <w:i/>
          <w:snapToGrid w:val="0"/>
        </w:rPr>
        <w:t>Bugeye Times</w:t>
      </w:r>
      <w:r>
        <w:rPr>
          <w:rFonts w:ascii="Times New Roman" w:hAnsi="Times New Roman"/>
          <w:snapToGrid w:val="0"/>
        </w:rPr>
        <w:t xml:space="preserve"> (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napToGrid w:val="0"/>
            </w:rPr>
            <w:t>Calvert</w:t>
          </w:r>
        </w:smartTag>
        <w:r>
          <w:rPr>
            <w:rFonts w:ascii="Times New Roman" w:hAnsi="Times New Roman"/>
            <w:snapToGrid w:val="0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napToGrid w:val="0"/>
            </w:rPr>
            <w:t>Marine</w:t>
          </w:r>
        </w:smartTag>
        <w:r>
          <w:rPr>
            <w:rFonts w:ascii="Times New Roman" w:hAnsi="Times New Roman"/>
            <w:snapToGrid w:val="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napToGrid w:val="0"/>
            </w:rPr>
            <w:t>Museum</w:t>
          </w:r>
        </w:smartTag>
      </w:smartTag>
      <w:r>
        <w:rPr>
          <w:rFonts w:ascii="Times New Roman" w:hAnsi="Times New Roman"/>
          <w:snapToGrid w:val="0"/>
        </w:rPr>
        <w:t>, Solomons, Md.) 9(1): 5-6.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1984. [Review of] Richard Bradley, 'The Pre- Columbian Exploitation of the Manatee in </w:t>
      </w:r>
      <w:smartTag w:uri="urn:schemas-microsoft-com:office:smarttags" w:element="place">
        <w:r>
          <w:rPr>
            <w:rFonts w:ascii="Times New Roman" w:hAnsi="Times New Roman"/>
            <w:snapToGrid w:val="0"/>
          </w:rPr>
          <w:t>Mesoamerica</w:t>
        </w:r>
      </w:smartTag>
      <w:r>
        <w:rPr>
          <w:rFonts w:ascii="Times New Roman" w:hAnsi="Times New Roman"/>
          <w:snapToGrid w:val="0"/>
        </w:rPr>
        <w:t xml:space="preserve">.' </w:t>
      </w:r>
      <w:r>
        <w:rPr>
          <w:rFonts w:ascii="Times New Roman" w:hAnsi="Times New Roman"/>
          <w:i/>
          <w:snapToGrid w:val="0"/>
        </w:rPr>
        <w:t>Sirenews</w:t>
      </w:r>
      <w:r>
        <w:rPr>
          <w:rFonts w:ascii="Times New Roman" w:hAnsi="Times New Roman"/>
          <w:snapToGrid w:val="0"/>
        </w:rPr>
        <w:t xml:space="preserve"> No. 1: 14-17.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, and T.A. Deméré. 1984. New material of </w:t>
      </w:r>
      <w:r>
        <w:rPr>
          <w:rFonts w:ascii="Times New Roman" w:hAnsi="Times New Roman"/>
          <w:i/>
          <w:snapToGrid w:val="0"/>
        </w:rPr>
        <w:t>Hydrodamalis cuestae</w:t>
      </w:r>
      <w:r>
        <w:rPr>
          <w:rFonts w:ascii="Times New Roman" w:hAnsi="Times New Roman"/>
          <w:snapToGrid w:val="0"/>
        </w:rPr>
        <w:t xml:space="preserve"> (Mammalia: Dugongidae) from the Miocene and Pliocene of San Diego County, California. </w:t>
      </w:r>
      <w:r>
        <w:rPr>
          <w:rFonts w:ascii="Times New Roman" w:hAnsi="Times New Roman"/>
          <w:i/>
          <w:snapToGrid w:val="0"/>
        </w:rPr>
        <w:t>Trans. San Diego Soc. Nat. Hist</w:t>
      </w:r>
      <w:r>
        <w:rPr>
          <w:rFonts w:ascii="Times New Roman" w:hAnsi="Times New Roman"/>
          <w:snapToGrid w:val="0"/>
        </w:rPr>
        <w:t>. 20(12): 169-188.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Packard, J., G. Rathbun,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, R.C. Best, P. Anderson, and T. O'Shea. 1984. Sea cows and manatees. In: D. Macdonald, ed., </w:t>
      </w:r>
      <w:r>
        <w:rPr>
          <w:rFonts w:ascii="Times New Roman" w:hAnsi="Times New Roman"/>
          <w:i/>
          <w:snapToGrid w:val="0"/>
        </w:rPr>
        <w:t>The Encyclopedia of Mammals</w:t>
      </w:r>
      <w:r>
        <w:rPr>
          <w:rFonts w:ascii="Times New Roman" w:hAnsi="Times New Roman"/>
          <w:snapToGrid w:val="0"/>
        </w:rPr>
        <w:t xml:space="preserve">.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napToGrid w:val="0"/>
            </w:rPr>
            <w:t>New York</w:t>
          </w:r>
        </w:smartTag>
      </w:smartTag>
      <w:r>
        <w:rPr>
          <w:rFonts w:ascii="Times New Roman" w:hAnsi="Times New Roman"/>
          <w:snapToGrid w:val="0"/>
        </w:rPr>
        <w:t xml:space="preserve">, Facts on File Publs.: 292-303. </w:t>
      </w:r>
      <w:r>
        <w:rPr>
          <w:rFonts w:ascii="Times New Roman" w:hAnsi="Times New Roman"/>
          <w:b/>
          <w:snapToGrid w:val="0"/>
        </w:rPr>
        <w:t xml:space="preserve">Reprinted </w:t>
      </w:r>
      <w:r>
        <w:rPr>
          <w:rFonts w:ascii="Times New Roman" w:hAnsi="Times New Roman"/>
          <w:snapToGrid w:val="0"/>
        </w:rPr>
        <w:t xml:space="preserve">in K. Banister and A. Campbell, eds., </w:t>
      </w:r>
      <w:r>
        <w:rPr>
          <w:rFonts w:ascii="Times New Roman" w:hAnsi="Times New Roman"/>
          <w:i/>
          <w:snapToGrid w:val="0"/>
        </w:rPr>
        <w:t>The Encyclopedia of Aquatic Life</w:t>
      </w:r>
      <w:r>
        <w:rPr>
          <w:rFonts w:ascii="Times New Roman" w:hAnsi="Times New Roman"/>
          <w:snapToGrid w:val="0"/>
        </w:rPr>
        <w:t xml:space="preserve">.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napToGrid w:val="0"/>
            </w:rPr>
            <w:t>New York</w:t>
          </w:r>
        </w:smartTag>
      </w:smartTag>
      <w:r>
        <w:rPr>
          <w:rFonts w:ascii="Times New Roman" w:hAnsi="Times New Roman"/>
          <w:snapToGrid w:val="0"/>
        </w:rPr>
        <w:t>, Facts on File Publs.: 340-349. 1985.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  <w:b/>
        </w:rPr>
        <w:t>Hussain, S.T</w:t>
      </w:r>
      <w:r>
        <w:rPr>
          <w:rFonts w:ascii="New Century Schoolbook" w:hAnsi="New Century Schoolbook"/>
        </w:rPr>
        <w:t xml:space="preserve">. and </w:t>
      </w:r>
      <w:r>
        <w:rPr>
          <w:rFonts w:ascii="New Century Schoolbook" w:hAnsi="New Century Schoolbook"/>
          <w:b/>
        </w:rPr>
        <w:t>R.L. Bernor</w:t>
      </w:r>
      <w:r>
        <w:rPr>
          <w:rFonts w:ascii="New Century Schoolbook" w:hAnsi="New Century Schoolbook"/>
        </w:rPr>
        <w:t>. 1984. Evolutionary history of Siwalik hipparions. In: The Early Evolution of Man (Editors: P. Andrews and J.L. Franzen</w:t>
      </w:r>
      <w:r>
        <w:rPr>
          <w:rFonts w:ascii="New Century Schoolbook" w:hAnsi="New Century Schoolbook"/>
          <w:i/>
        </w:rPr>
        <w:t>), Courier Forschungsinstitut Senckenberg</w:t>
      </w:r>
      <w:r>
        <w:rPr>
          <w:rFonts w:ascii="New Century Schoolbook" w:hAnsi="New Century Schoolbook"/>
        </w:rPr>
        <w:t xml:space="preserve">, </w:t>
      </w:r>
      <w:smartTag w:uri="urn:schemas-microsoft-com:office:smarttags" w:element="place">
        <w:r>
          <w:rPr>
            <w:rFonts w:ascii="New Century Schoolbook" w:hAnsi="New Century Schoolbook"/>
          </w:rPr>
          <w:t>Frankfurt</w:t>
        </w:r>
      </w:smartTag>
      <w:r>
        <w:rPr>
          <w:rFonts w:ascii="New Century Schoolbook" w:hAnsi="New Century Schoolbook"/>
        </w:rPr>
        <w:t>, 69: 181-187.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New Century Schoolbook" w:hAnsi="New Century Schoolbook"/>
            </w:rPr>
            <w:t>Nio</w:t>
          </w:r>
        </w:smartTag>
        <w:r>
          <w:rPr>
            <w:rFonts w:ascii="New Century Schoolbook" w:hAnsi="New Century Schoolbook"/>
          </w:rPr>
          <w:t xml:space="preserve">, </w:t>
        </w:r>
        <w:smartTag w:uri="urn:schemas-microsoft-com:office:smarttags" w:element="State">
          <w:r>
            <w:rPr>
              <w:rFonts w:ascii="New Century Schoolbook" w:hAnsi="New Century Schoolbook"/>
            </w:rPr>
            <w:t>S.D.</w:t>
          </w:r>
        </w:smartTag>
      </w:smartTag>
      <w:r>
        <w:rPr>
          <w:rFonts w:ascii="New Century Schoolbook" w:hAnsi="New Century Schoolbook"/>
        </w:rPr>
        <w:t xml:space="preserve"> and</w:t>
      </w:r>
      <w:r>
        <w:rPr>
          <w:rFonts w:ascii="New Century Schoolbook" w:hAnsi="New Century Schoolbook"/>
          <w:b/>
        </w:rPr>
        <w:t xml:space="preserve"> S.T. Hussain</w:t>
      </w:r>
      <w:r>
        <w:rPr>
          <w:rFonts w:ascii="New Century Schoolbook" w:hAnsi="New Century Schoolbook"/>
        </w:rPr>
        <w:t xml:space="preserve">. 1984. Sedimentological frame-work of late Pliocene and Pleistocene fluvial deposits in the Bhittanni Range, Pakistan. </w:t>
      </w:r>
      <w:r>
        <w:rPr>
          <w:rFonts w:ascii="New Century Schoolbook" w:hAnsi="New Century Schoolbook"/>
          <w:i/>
        </w:rPr>
        <w:t>Geologie en Mijnbouw</w:t>
      </w:r>
      <w:r>
        <w:rPr>
          <w:rFonts w:ascii="New Century Schoolbook" w:hAnsi="New Century Schoolbook"/>
        </w:rPr>
        <w:t xml:space="preserve"> 63: 55-70.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Khan, M.J., </w:t>
      </w:r>
      <w:r>
        <w:rPr>
          <w:rFonts w:ascii="New Century Schoolbook" w:hAnsi="New Century Schoolbook"/>
          <w:b/>
        </w:rPr>
        <w:t>S.T. Hussain,</w:t>
      </w:r>
      <w:r>
        <w:rPr>
          <w:rFonts w:ascii="New Century Schoolbook" w:hAnsi="New Century Schoolbook"/>
        </w:rPr>
        <w:t xml:space="preserve"> M. Arif and H. Shaheed. 1984. Preliminary paleomagnetic investigations of the Manchar Formation, Gaj River Section, </w:t>
      </w:r>
      <w:smartTag w:uri="urn:schemas-microsoft-com:office:smarttags" w:element="place">
        <w:smartTag w:uri="urn:schemas-microsoft-com:office:smarttags" w:element="City">
          <w:r>
            <w:rPr>
              <w:rFonts w:ascii="New Century Schoolbook" w:hAnsi="New Century Schoolbook"/>
            </w:rPr>
            <w:t>Kirthar Range</w:t>
          </w:r>
        </w:smartTag>
        <w:r>
          <w:rPr>
            <w:rFonts w:ascii="New Century Schoolbook" w:hAnsi="New Century Schoolbook"/>
          </w:rPr>
          <w:t xml:space="preserve">, </w:t>
        </w:r>
        <w:smartTag w:uri="urn:schemas-microsoft-com:office:smarttags" w:element="country-region">
          <w:r>
            <w:rPr>
              <w:rFonts w:ascii="New Century Schoolbook" w:hAnsi="New Century Schoolbook"/>
            </w:rPr>
            <w:t>Pakistan</w:t>
          </w:r>
        </w:smartTag>
      </w:smartTag>
      <w:r>
        <w:rPr>
          <w:rFonts w:ascii="New Century Schoolbook" w:hAnsi="New Century Schoolbook"/>
          <w:i/>
        </w:rPr>
        <w:t xml:space="preserve">. Geology Bulletin, University </w:t>
      </w:r>
      <w:smartTag w:uri="urn:schemas-microsoft-com:office:smarttags" w:element="place">
        <w:smartTag w:uri="urn:schemas-microsoft-com:office:smarttags" w:element="City">
          <w:r>
            <w:rPr>
              <w:rFonts w:ascii="New Century Schoolbook" w:hAnsi="New Century Schoolbook"/>
              <w:i/>
            </w:rPr>
            <w:t>Peshawar</w:t>
          </w:r>
        </w:smartTag>
      </w:smartTag>
      <w:r>
        <w:rPr>
          <w:rFonts w:ascii="New Century Schoolbook" w:hAnsi="New Century Schoolbook"/>
        </w:rPr>
        <w:t xml:space="preserve"> 17: 145-152.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de Bruijn, H. and </w:t>
      </w:r>
      <w:r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>. 1984. The succession of rodent faunas from the Lower Manchar Formation of Southern Pakistan and its relevance for the biostratigraphy of the Mediterranean Miocene.</w:t>
      </w:r>
      <w:r>
        <w:rPr>
          <w:rFonts w:ascii="New Century Schoolbook" w:hAnsi="New Century Schoolbook"/>
          <w:i/>
        </w:rPr>
        <w:t xml:space="preserve"> Paleobiologie Continentale</w:t>
      </w:r>
      <w:r>
        <w:rPr>
          <w:rFonts w:ascii="New Century Schoolbook" w:hAnsi="New Century Schoolbook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New Century Schoolbook" w:hAnsi="New Century Schoolbook"/>
            </w:rPr>
            <w:t>Montpellier</w:t>
          </w:r>
        </w:smartTag>
      </w:smartTag>
      <w:r>
        <w:rPr>
          <w:rFonts w:ascii="New Century Schoolbook" w:hAnsi="New Century Schoolbook"/>
        </w:rPr>
        <w:t xml:space="preserve">, 14(2): 191-204. </w:t>
      </w:r>
      <w:r>
        <w:rPr>
          <w:rFonts w:ascii="New Century Schoolbook" w:hAnsi="New Century Schoolbook"/>
        </w:rPr>
        <w:br/>
      </w:r>
    </w:p>
    <w:p w:rsidR="005D630D" w:rsidRDefault="005D630D">
      <w:pPr>
        <w:jc w:val="center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1985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 1985. Neogene palaeoclimatic events and continental mammalian response: is there global synchroneity? </w:t>
      </w:r>
      <w:r>
        <w:rPr>
          <w:rFonts w:ascii="Times New Roman" w:hAnsi="Times New Roman"/>
          <w:i/>
          <w:sz w:val="24"/>
        </w:rPr>
        <w:t>Sud-Afrikaanse Tydskrif-Wetenskap</w:t>
      </w:r>
      <w:r>
        <w:rPr>
          <w:rFonts w:ascii="Times New Roman" w:hAnsi="Times New Roman"/>
          <w:sz w:val="24"/>
        </w:rPr>
        <w:t>. 81: 261.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 1985. Systematics and evolutionary relationships of the hipparionine horses from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Maragheh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Iran</w:t>
          </w:r>
        </w:smartTag>
      </w:smartTag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Paleovertebrata </w:t>
      </w:r>
      <w:r>
        <w:rPr>
          <w:rFonts w:ascii="Times New Roman" w:hAnsi="Times New Roman"/>
          <w:sz w:val="24"/>
        </w:rPr>
        <w:t>15(4): 173-269. (</w:t>
      </w:r>
      <w:r>
        <w:rPr>
          <w:rFonts w:ascii="Times New Roman" w:hAnsi="Times New Roman"/>
          <w:b/>
          <w:sz w:val="24"/>
        </w:rPr>
        <w:t>MONOGRAPH</w:t>
      </w:r>
      <w:r>
        <w:rPr>
          <w:rFonts w:ascii="Times New Roman" w:hAnsi="Times New Roman"/>
          <w:sz w:val="24"/>
        </w:rPr>
        <w:t>)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  <w:b/>
        </w:rPr>
        <w:t>Bernor, R.L.</w:t>
      </w:r>
      <w:r>
        <w:rPr>
          <w:rFonts w:ascii="New Century Schoolbook" w:hAnsi="New Century Schoolbook"/>
        </w:rPr>
        <w:t xml:space="preserve"> and </w:t>
      </w:r>
      <w:r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>. 1985. An assessment of the systematic, phylogenetic and biostratigraphic relationships of Siwalik hipparionine horses</w:t>
      </w:r>
      <w:r>
        <w:rPr>
          <w:rFonts w:ascii="New Century Schoolbook" w:hAnsi="New Century Schoolbook"/>
          <w:i/>
        </w:rPr>
        <w:t>. Journal of Vertebrate Paleontology</w:t>
      </w:r>
      <w:r>
        <w:rPr>
          <w:rFonts w:ascii="New Century Schoolbook" w:hAnsi="New Century Schoolbook"/>
        </w:rPr>
        <w:t xml:space="preserve"> 5(1): 32-87.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, N.T. Boaz and J.E. Cronin. 1985. Paleoclimatic and paleobiogeographical correlates of hominoid evolutionary events. Annual Meeting, American Association of Physical Anthropology (Abstract: </w:t>
      </w:r>
      <w:r>
        <w:rPr>
          <w:rFonts w:ascii="Times New Roman" w:hAnsi="Times New Roman"/>
          <w:i/>
          <w:sz w:val="24"/>
        </w:rPr>
        <w:t>American Journal of Physical Anthropology</w:t>
      </w:r>
      <w:r>
        <w:rPr>
          <w:rFonts w:ascii="Times New Roman" w:hAnsi="Times New Roman"/>
          <w:sz w:val="24"/>
        </w:rPr>
        <w:t>)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 1985. The use of hipparionine horse phylogeny for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Old World</w:t>
        </w:r>
      </w:smartTag>
      <w:r>
        <w:rPr>
          <w:rFonts w:ascii="Times New Roman" w:hAnsi="Times New Roman"/>
          <w:sz w:val="24"/>
        </w:rPr>
        <w:t xml:space="preserve"> continental correlations and biogeographic reconstructions. VIIIth International Congress of the Regional Committee on Mediterranean Neogene Studies,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Budapest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Month" w:val="9"/>
          <w:attr w:name="Day" w:val="15"/>
          <w:attr w:name="Year" w:val="1985"/>
        </w:smartTagPr>
        <w:r>
          <w:rPr>
            <w:rFonts w:ascii="Times New Roman" w:hAnsi="Times New Roman"/>
            <w:sz w:val="24"/>
          </w:rPr>
          <w:t>September 15-22nd, 1985</w:t>
        </w:r>
      </w:smartTag>
      <w:r>
        <w:rPr>
          <w:rFonts w:ascii="Times New Roman" w:hAnsi="Times New Roman"/>
          <w:sz w:val="24"/>
        </w:rPr>
        <w:t>, p. 102; Abstract.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1985. Potential biochronologic utility of European sirenians (Mammalia: Dugongidae). (Abstr.) VIIIth Congress, Regional Committee on Mediterranean Neogene Stratigraphy, Symposium on European Late Cenozoic Mineral Resources, Budapest, 15-22 Sept. 1985: 183.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1985. Habitat protection: the only hope. </w:t>
      </w:r>
      <w:r>
        <w:rPr>
          <w:rFonts w:ascii="Times New Roman" w:hAnsi="Times New Roman"/>
          <w:i/>
          <w:snapToGrid w:val="0"/>
        </w:rPr>
        <w:t>Save the Manatee Club News</w:t>
      </w:r>
      <w:r>
        <w:rPr>
          <w:rFonts w:ascii="Times New Roman" w:hAnsi="Times New Roman"/>
          <w:snapToGrid w:val="0"/>
        </w:rPr>
        <w:t xml:space="preserve"> (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napToGrid w:val="0"/>
            </w:rPr>
            <w:t>Fla.</w:t>
          </w:r>
        </w:smartTag>
      </w:smartTag>
      <w:r>
        <w:rPr>
          <w:rFonts w:ascii="Times New Roman" w:hAnsi="Times New Roman"/>
          <w:snapToGrid w:val="0"/>
        </w:rPr>
        <w:t xml:space="preserve"> Dept. Natural Resources/Fla. Audubon Soc.), Dec. 1985: 2.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Barnes, L.G.,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, and C.E. Ray. 1985. Status of studies on fossil marine mammals. </w:t>
      </w:r>
      <w:r>
        <w:rPr>
          <w:rFonts w:ascii="Times New Roman" w:hAnsi="Times New Roman"/>
          <w:i/>
          <w:snapToGrid w:val="0"/>
        </w:rPr>
        <w:t>Marine Mammal Science</w:t>
      </w:r>
      <w:r>
        <w:rPr>
          <w:rFonts w:ascii="Times New Roman" w:hAnsi="Times New Roman"/>
          <w:snapToGrid w:val="0"/>
        </w:rPr>
        <w:t xml:space="preserve"> 1(1): 15-53.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Muizon, C. de, and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. 1985. The first records of fossil sirenians in the southeastern </w:t>
      </w:r>
      <w:smartTag w:uri="urn:schemas-microsoft-com:office:smarttags" w:element="place">
        <w:r>
          <w:rPr>
            <w:rFonts w:ascii="Times New Roman" w:hAnsi="Times New Roman"/>
            <w:snapToGrid w:val="0"/>
          </w:rPr>
          <w:t>Pacific Ocean</w:t>
        </w:r>
      </w:smartTag>
      <w:r>
        <w:rPr>
          <w:rFonts w:ascii="Times New Roman" w:hAnsi="Times New Roman"/>
          <w:snapToGrid w:val="0"/>
        </w:rPr>
        <w:t xml:space="preserve">. </w:t>
      </w:r>
      <w:r>
        <w:rPr>
          <w:rFonts w:ascii="Times New Roman" w:hAnsi="Times New Roman"/>
          <w:i/>
          <w:snapToGrid w:val="0"/>
        </w:rPr>
        <w:t>Bull. Mus. Natl. Hist. Nat</w:t>
      </w:r>
      <w:r>
        <w:rPr>
          <w:rFonts w:ascii="Times New Roman" w:hAnsi="Times New Roman"/>
          <w:snapToGrid w:val="0"/>
        </w:rPr>
        <w:t>.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napToGrid w:val="0"/>
            </w:rPr>
            <w:t>Paris</w:t>
          </w:r>
        </w:smartTag>
      </w:smartTag>
      <w:r>
        <w:rPr>
          <w:rFonts w:ascii="Times New Roman" w:hAnsi="Times New Roman"/>
          <w:snapToGrid w:val="0"/>
        </w:rPr>
        <w:t>) (4)7, Sect. C, no. 3: 189-213.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de Bruijn, H. and </w:t>
      </w:r>
      <w:r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 xml:space="preserve">. 1985. Thryonomyidae from the Lower Manchar Formation of </w:t>
      </w:r>
      <w:smartTag w:uri="urn:schemas-microsoft-com:office:smarttags" w:element="place">
        <w:smartTag w:uri="urn:schemas-microsoft-com:office:smarttags" w:element="City">
          <w:r>
            <w:rPr>
              <w:rFonts w:ascii="New Century Schoolbook" w:hAnsi="New Century Schoolbook"/>
            </w:rPr>
            <w:t>Sind</w:t>
          </w:r>
        </w:smartTag>
        <w:r>
          <w:rPr>
            <w:rFonts w:ascii="New Century Schoolbook" w:hAnsi="New Century Schoolbook"/>
          </w:rPr>
          <w:t xml:space="preserve">, </w:t>
        </w:r>
        <w:smartTag w:uri="urn:schemas-microsoft-com:office:smarttags" w:element="country-region">
          <w:r>
            <w:rPr>
              <w:rFonts w:ascii="New Century Schoolbook" w:hAnsi="New Century Schoolbook"/>
            </w:rPr>
            <w:t>Pakistan</w:t>
          </w:r>
        </w:smartTag>
      </w:smartTag>
      <w:r>
        <w:rPr>
          <w:rFonts w:ascii="New Century Schoolbook" w:hAnsi="New Century Schoolbook"/>
        </w:rPr>
        <w:t xml:space="preserve">. </w:t>
      </w:r>
      <w:r>
        <w:rPr>
          <w:rFonts w:ascii="New Century Schoolbook" w:hAnsi="New Century Schoolbook"/>
          <w:i/>
        </w:rPr>
        <w:t xml:space="preserve">Koninklijke Nederlandse Akademie van Wetenschappen, </w:t>
      </w:r>
      <w:smartTag w:uri="urn:schemas-microsoft-com:office:smarttags" w:element="place">
        <w:smartTag w:uri="urn:schemas-microsoft-com:office:smarttags" w:element="City">
          <w:r>
            <w:rPr>
              <w:rFonts w:ascii="New Century Schoolbook" w:hAnsi="New Century Schoolbook"/>
              <w:i/>
            </w:rPr>
            <w:t>Amsterdam</w:t>
          </w:r>
        </w:smartTag>
      </w:smartTag>
      <w:r>
        <w:rPr>
          <w:rFonts w:ascii="New Century Schoolbook" w:hAnsi="New Century Schoolbook"/>
          <w:i/>
        </w:rPr>
        <w:t>, Series B</w:t>
      </w:r>
      <w:r>
        <w:rPr>
          <w:rFonts w:ascii="New Century Schoolbook" w:hAnsi="New Century Schoolbook"/>
        </w:rPr>
        <w:t xml:space="preserve"> 88(2): 155-166. </w:t>
      </w:r>
      <w:r>
        <w:rPr>
          <w:rFonts w:ascii="New Century Schoolbook" w:hAnsi="New Century Schoolbook"/>
        </w:rPr>
        <w:br/>
      </w:r>
    </w:p>
    <w:p w:rsidR="0045532C" w:rsidRDefault="0045532C" w:rsidP="0045532C">
      <w:pPr>
        <w:ind w:left="180"/>
        <w:rPr>
          <w:rFonts w:ascii="New Century Schoolbook" w:hAnsi="New Century Schoolbook"/>
        </w:rPr>
      </w:pPr>
    </w:p>
    <w:p w:rsidR="0045532C" w:rsidRDefault="0045532C" w:rsidP="0045532C">
      <w:pPr>
        <w:ind w:left="180"/>
        <w:rPr>
          <w:rFonts w:ascii="New Century Schoolbook" w:hAnsi="New Century Schoolbook"/>
        </w:rPr>
      </w:pPr>
    </w:p>
    <w:p w:rsidR="005D630D" w:rsidRDefault="005D630D">
      <w:pPr>
        <w:jc w:val="center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1986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 1986. Mammalian biostratigraphy, geochronology and zoogeographic relationships of the Late Miocene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Maragheh Fauna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Iran</w:t>
          </w:r>
        </w:smartTag>
      </w:smartTag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Journal of Vertebrate Paleontology</w:t>
      </w:r>
      <w:r>
        <w:rPr>
          <w:rFonts w:ascii="Times New Roman" w:hAnsi="Times New Roman"/>
          <w:sz w:val="24"/>
        </w:rPr>
        <w:t xml:space="preserve"> 6(1): 76-91.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, L. Flynn and N. Solounias. 1986. Miocene mammalian biogeography, hominoid distribution and evolution. American Anthropological Association Annual Meeting, </w:t>
      </w:r>
      <w:smartTag w:uri="urn:schemas-microsoft-com:office:smarttags" w:element="date">
        <w:smartTagPr>
          <w:attr w:name="Month" w:val="12"/>
          <w:attr w:name="Day" w:val="6"/>
          <w:attr w:name="Year" w:val="1986"/>
        </w:smartTagPr>
        <w:r>
          <w:rPr>
            <w:rFonts w:ascii="Times New Roman" w:hAnsi="Times New Roman"/>
            <w:sz w:val="24"/>
          </w:rPr>
          <w:t>December 6, 1986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Philadelphia</w:t>
          </w:r>
        </w:smartTag>
      </w:smartTag>
      <w:r>
        <w:rPr>
          <w:rFonts w:ascii="Times New Roman" w:hAnsi="Times New Roman"/>
          <w:sz w:val="24"/>
        </w:rPr>
        <w:t>; Abstract.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Bernor, R.L. </w:t>
      </w:r>
      <w:r>
        <w:rPr>
          <w:rFonts w:ascii="Times New Roman" w:hAnsi="Times New Roman"/>
          <w:sz w:val="24"/>
        </w:rPr>
        <w:t xml:space="preserve">1986. Symposium on Primate Phylogeny, Willi Hennig Society, </w:t>
      </w:r>
      <w:smartTag w:uri="urn:schemas-microsoft-com:office:smarttags" w:element="date">
        <w:smartTagPr>
          <w:attr w:name="Month" w:val="11"/>
          <w:attr w:name="Day" w:val="9"/>
          <w:attr w:name="Year" w:val="1986"/>
        </w:smartTagPr>
        <w:r>
          <w:rPr>
            <w:rFonts w:ascii="Times New Roman" w:hAnsi="Times New Roman"/>
            <w:sz w:val="24"/>
          </w:rPr>
          <w:t>November 9, 1986</w:t>
        </w:r>
      </w:smartTag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Journal of Human Evolution</w:t>
      </w:r>
      <w:r>
        <w:rPr>
          <w:rFonts w:ascii="Times New Roman" w:hAnsi="Times New Roman"/>
          <w:sz w:val="24"/>
        </w:rPr>
        <w:t xml:space="preserve"> 15(5): 409-412. Solicited review.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1986. Pragmatism is not enough. </w:t>
      </w:r>
      <w:r>
        <w:rPr>
          <w:rFonts w:ascii="Times New Roman" w:hAnsi="Times New Roman"/>
          <w:i/>
          <w:snapToGrid w:val="0"/>
        </w:rPr>
        <w:t>Nature</w:t>
      </w:r>
      <w:r>
        <w:rPr>
          <w:rFonts w:ascii="Times New Roman" w:hAnsi="Times New Roman"/>
          <w:snapToGrid w:val="0"/>
        </w:rPr>
        <w:t xml:space="preserve"> 319(6049): 94. 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Ray, C.E., and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. 1986. Manatees and genocide. </w:t>
      </w:r>
      <w:r>
        <w:rPr>
          <w:rFonts w:ascii="Times New Roman" w:hAnsi="Times New Roman"/>
          <w:i/>
          <w:snapToGrid w:val="0"/>
        </w:rPr>
        <w:t>Marine Mammal Science</w:t>
      </w:r>
      <w:r>
        <w:rPr>
          <w:rFonts w:ascii="Times New Roman" w:hAnsi="Times New Roman"/>
          <w:snapToGrid w:val="0"/>
        </w:rPr>
        <w:t xml:space="preserve"> 2(1): 77-78. 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1986. [Letter to the Editor.] </w:t>
      </w:r>
      <w:r>
        <w:rPr>
          <w:rFonts w:ascii="Times New Roman" w:hAnsi="Times New Roman"/>
          <w:i/>
          <w:snapToGrid w:val="0"/>
        </w:rPr>
        <w:t>Creation/Evolution Newsletter</w:t>
      </w:r>
      <w:r>
        <w:rPr>
          <w:rFonts w:ascii="Times New Roman" w:hAnsi="Times New Roman"/>
          <w:snapToGrid w:val="0"/>
        </w:rPr>
        <w:t xml:space="preserve"> 5(6): 3-4. Nov./Dec. 1985 (publ. </w:t>
      </w:r>
      <w:smartTag w:uri="urn:schemas-microsoft-com:office:smarttags" w:element="date">
        <w:smartTagPr>
          <w:attr w:name="Month" w:val="2"/>
          <w:attr w:name="Day" w:val="17"/>
          <w:attr w:name="Year" w:val="1986"/>
        </w:smartTagPr>
        <w:r>
          <w:rPr>
            <w:rFonts w:ascii="Times New Roman" w:hAnsi="Times New Roman"/>
            <w:snapToGrid w:val="0"/>
          </w:rPr>
          <w:t>Feb. 17, 1986</w:t>
        </w:r>
      </w:smartTag>
      <w:r>
        <w:rPr>
          <w:rFonts w:ascii="Times New Roman" w:hAnsi="Times New Roman"/>
          <w:snapToGrid w:val="0"/>
        </w:rPr>
        <w:t>).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, and L. Hayek. 1986. Interspecific and intraspecific morphological variation in manatees (Sirenia: </w:t>
      </w:r>
      <w:r>
        <w:rPr>
          <w:rFonts w:ascii="Times New Roman" w:hAnsi="Times New Roman"/>
          <w:i/>
          <w:snapToGrid w:val="0"/>
        </w:rPr>
        <w:t>Trichechus</w:t>
      </w:r>
      <w:r>
        <w:rPr>
          <w:rFonts w:ascii="Times New Roman" w:hAnsi="Times New Roman"/>
          <w:snapToGrid w:val="0"/>
        </w:rPr>
        <w:t xml:space="preserve">). </w:t>
      </w:r>
      <w:r>
        <w:rPr>
          <w:rFonts w:ascii="Times New Roman" w:hAnsi="Times New Roman"/>
          <w:i/>
          <w:snapToGrid w:val="0"/>
        </w:rPr>
        <w:t>Marine Mammal Science</w:t>
      </w:r>
      <w:r>
        <w:rPr>
          <w:rFonts w:ascii="Times New Roman" w:hAnsi="Times New Roman"/>
          <w:snapToGrid w:val="0"/>
        </w:rPr>
        <w:t xml:space="preserve"> 2(2): 87-144. 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Takahashi, S.,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, and T. Saito. 1986. </w:t>
      </w:r>
      <w:r>
        <w:rPr>
          <w:rFonts w:ascii="Times New Roman" w:hAnsi="Times New Roman"/>
          <w:i/>
          <w:snapToGrid w:val="0"/>
        </w:rPr>
        <w:t>Dusisiren dewana</w:t>
      </w:r>
      <w:r>
        <w:rPr>
          <w:rFonts w:ascii="Times New Roman" w:hAnsi="Times New Roman"/>
          <w:snapToGrid w:val="0"/>
        </w:rPr>
        <w:t xml:space="preserve">, n. sp. (Mammalia: Sirenia), a new ancestor of Steller's sea cow from the Upper Miocene of Yamagata Prefecture, northeastern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napToGrid w:val="0"/>
            </w:rPr>
            <w:t>Japan</w:t>
          </w:r>
        </w:smartTag>
      </w:smartTag>
      <w:r>
        <w:rPr>
          <w:rFonts w:ascii="Times New Roman" w:hAnsi="Times New Roman"/>
          <w:snapToGrid w:val="0"/>
        </w:rPr>
        <w:t xml:space="preserve">. </w:t>
      </w:r>
      <w:r>
        <w:rPr>
          <w:rFonts w:ascii="Times New Roman" w:hAnsi="Times New Roman"/>
          <w:i/>
          <w:snapToGrid w:val="0"/>
        </w:rPr>
        <w:t xml:space="preserve">Trans. Proc. Palaeont. Soc.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snapToGrid w:val="0"/>
            </w:rPr>
            <w:t>Japan</w:t>
          </w:r>
        </w:smartTag>
      </w:smartTag>
      <w:r>
        <w:rPr>
          <w:rFonts w:ascii="Times New Roman" w:hAnsi="Times New Roman"/>
          <w:snapToGrid w:val="0"/>
        </w:rPr>
        <w:t xml:space="preserve">, N.S., No. 141: 296-321. 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, C.E. Ray, and M.C. McKenna. 1986. Two new Oligocene desmostylians and a discussion of tethytherian systematics. </w:t>
      </w:r>
      <w:r>
        <w:rPr>
          <w:rFonts w:ascii="Times New Roman" w:hAnsi="Times New Roman"/>
          <w:i/>
          <w:snapToGrid w:val="0"/>
        </w:rPr>
        <w:t>Smithsonian Contrib. Paleobiol</w:t>
      </w:r>
      <w:r>
        <w:rPr>
          <w:rFonts w:ascii="Times New Roman" w:hAnsi="Times New Roman"/>
          <w:snapToGrid w:val="0"/>
        </w:rPr>
        <w:t>. 59: iii + 56. (</w:t>
      </w:r>
      <w:r>
        <w:rPr>
          <w:rFonts w:ascii="Times New Roman" w:hAnsi="Times New Roman"/>
          <w:b/>
          <w:snapToGrid w:val="0"/>
        </w:rPr>
        <w:t>MONOGRAPH</w:t>
      </w:r>
      <w:r>
        <w:rPr>
          <w:rFonts w:ascii="Times New Roman" w:hAnsi="Times New Roman"/>
          <w:snapToGrid w:val="0"/>
        </w:rPr>
        <w:t>)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, and C.E. Ray. 1986. The earliest sirenian (Mammalia: Dugongidae) from the eastern </w:t>
      </w:r>
      <w:smartTag w:uri="urn:schemas-microsoft-com:office:smarttags" w:element="place">
        <w:r>
          <w:rPr>
            <w:rFonts w:ascii="Times New Roman" w:hAnsi="Times New Roman"/>
            <w:snapToGrid w:val="0"/>
          </w:rPr>
          <w:t>Pacific Ocean</w:t>
        </w:r>
      </w:smartTag>
      <w:r>
        <w:rPr>
          <w:rFonts w:ascii="Times New Roman" w:hAnsi="Times New Roman"/>
          <w:snapToGrid w:val="0"/>
        </w:rPr>
        <w:t xml:space="preserve">. </w:t>
      </w:r>
      <w:r>
        <w:rPr>
          <w:rFonts w:ascii="Times New Roman" w:hAnsi="Times New Roman"/>
          <w:i/>
          <w:snapToGrid w:val="0"/>
        </w:rPr>
        <w:t>Marine Mammal Science</w:t>
      </w:r>
      <w:r>
        <w:rPr>
          <w:rFonts w:ascii="Times New Roman" w:hAnsi="Times New Roman"/>
          <w:snapToGrid w:val="0"/>
        </w:rPr>
        <w:t xml:space="preserve"> 2(4): 263-276.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Houde, P.</w:t>
      </w:r>
      <w:r>
        <w:rPr>
          <w:rFonts w:ascii="Times New Roman" w:hAnsi="Times New Roman"/>
          <w:snapToGrid w:val="0"/>
        </w:rPr>
        <w:t xml:space="preserve"> 1986. Ostrich ancestors found in the Northern Hemisphere suggest new hypothesis of ratite origins. </w:t>
      </w:r>
      <w:r>
        <w:rPr>
          <w:rFonts w:ascii="Times New Roman" w:hAnsi="Times New Roman"/>
          <w:i/>
          <w:snapToGrid w:val="0"/>
        </w:rPr>
        <w:t>Nature</w:t>
      </w:r>
      <w:r>
        <w:rPr>
          <w:rFonts w:ascii="Times New Roman" w:hAnsi="Times New Roman"/>
          <w:snapToGrid w:val="0"/>
        </w:rPr>
        <w:t xml:space="preserve"> 324(6097): 563-565. </w:t>
      </w:r>
      <w:r>
        <w:rPr>
          <w:rFonts w:ascii="Times New Roman" w:hAnsi="Times New Roman"/>
          <w:snapToGrid w:val="0"/>
        </w:rPr>
        <w:br/>
      </w:r>
    </w:p>
    <w:p w:rsidR="005D630D" w:rsidRDefault="005D630D">
      <w:pPr>
        <w:widowControl w:val="0"/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1987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, K. Heissig and H. Tobien. 1987. Early Pliocene Perissodactyla from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Sahabi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Libya</w:t>
          </w:r>
        </w:smartTag>
      </w:smartTag>
      <w:r>
        <w:rPr>
          <w:rFonts w:ascii="Times New Roman" w:hAnsi="Times New Roman"/>
          <w:sz w:val="24"/>
        </w:rPr>
        <w:t>. In</w:t>
      </w:r>
      <w:r>
        <w:rPr>
          <w:rFonts w:ascii="Times New Roman" w:hAnsi="Times New Roman"/>
          <w:snapToGrid w:val="0"/>
        </w:rPr>
        <w:t xml:space="preserve">: </w:t>
      </w:r>
      <w:r>
        <w:rPr>
          <w:rFonts w:ascii="Times New Roman" w:hAnsi="Times New Roman"/>
          <w:snapToGrid w:val="0"/>
          <w:sz w:val="24"/>
        </w:rPr>
        <w:t>N.T. Boaz, A. El-Arnauti, A.W. Gaziry, J. de Heinzelin, and D.D. Boaz, eds.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i/>
          <w:sz w:val="24"/>
        </w:rPr>
        <w:t>Neogene Geology and Paleontology of Sahabi</w:t>
      </w:r>
      <w:r>
        <w:rPr>
          <w:rFonts w:ascii="Times New Roman" w:hAnsi="Times New Roman"/>
          <w:sz w:val="24"/>
        </w:rPr>
        <w:t xml:space="preserve">. A.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Liss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New York</w:t>
          </w:r>
        </w:smartTag>
      </w:smartTag>
      <w:r>
        <w:rPr>
          <w:rFonts w:ascii="Times New Roman" w:hAnsi="Times New Roman"/>
          <w:sz w:val="24"/>
        </w:rPr>
        <w:t>, pp. 233-254.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 and Pavlakis, P.P. 1987. Zoogeographic relationships of the Sahabi large mammal fauna (Early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Pliocene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Libya</w:t>
          </w:r>
        </w:smartTag>
      </w:smartTag>
      <w:r>
        <w:rPr>
          <w:rFonts w:ascii="Times New Roman" w:hAnsi="Times New Roman"/>
          <w:sz w:val="24"/>
        </w:rPr>
        <w:t>). In</w:t>
      </w:r>
      <w:r>
        <w:rPr>
          <w:rFonts w:ascii="Times New Roman" w:hAnsi="Times New Roman"/>
          <w:snapToGrid w:val="0"/>
          <w:sz w:val="24"/>
        </w:rPr>
        <w:t xml:space="preserve">: N.T. Boaz, A. El-Arnauti, A.W. Gaziry, J. de Heinzelin, and D.D. Boaz, eds., </w:t>
      </w:r>
      <w:r>
        <w:rPr>
          <w:rFonts w:ascii="Times New Roman" w:hAnsi="Times New Roman"/>
          <w:i/>
          <w:sz w:val="24"/>
        </w:rPr>
        <w:t>Neogene Geology and Paleontology of Sahabi</w:t>
      </w:r>
      <w:r>
        <w:rPr>
          <w:rFonts w:ascii="Times New Roman" w:hAnsi="Times New Roman"/>
          <w:sz w:val="24"/>
        </w:rPr>
        <w:t xml:space="preserve">. A.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Liss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New York</w:t>
          </w:r>
        </w:smartTag>
      </w:smartTag>
      <w:r>
        <w:rPr>
          <w:rFonts w:ascii="Times New Roman" w:hAnsi="Times New Roman"/>
          <w:sz w:val="24"/>
        </w:rPr>
        <w:t>, pp. 349-384.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Flynn, L.J. and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. 1987. Late Tertiary mammals from the Mongolian People's Republic.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sz w:val="24"/>
            </w:rPr>
            <w:t>American</w:t>
          </w:r>
        </w:smartTag>
        <w:r>
          <w:rPr>
            <w:rFonts w:ascii="Times New Roman" w:hAnsi="Times New Roman"/>
            <w:i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sz w:val="24"/>
            </w:rPr>
            <w:t>Museum</w:t>
          </w:r>
        </w:smartTag>
      </w:smartTag>
      <w:r>
        <w:rPr>
          <w:rFonts w:ascii="Times New Roman" w:hAnsi="Times New Roman"/>
          <w:i/>
          <w:sz w:val="24"/>
        </w:rPr>
        <w:t xml:space="preserve"> Novitates</w:t>
      </w:r>
      <w:r>
        <w:rPr>
          <w:rFonts w:ascii="Times New Roman" w:hAnsi="Times New Roman"/>
          <w:sz w:val="24"/>
        </w:rPr>
        <w:t xml:space="preserve"> No. 2872: 1-16.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, Z. Qiu, and H. Tobien. 1987. Phylogenetic and biogeographic bases for an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Old World</w:t>
        </w:r>
      </w:smartTag>
      <w:r>
        <w:rPr>
          <w:rFonts w:ascii="Times New Roman" w:hAnsi="Times New Roman"/>
          <w:sz w:val="24"/>
        </w:rPr>
        <w:t xml:space="preserve"> hipparionine horse geochronology. Proceedings of the VIII International Congress of the Regional Committee on Mediterranean Neogene Stratigraphy. </w:t>
      </w:r>
      <w:r>
        <w:rPr>
          <w:rFonts w:ascii="Times New Roman" w:hAnsi="Times New Roman"/>
          <w:i/>
          <w:sz w:val="24"/>
        </w:rPr>
        <w:t>Annales Instituti Geologici Publici Hungarici</w:t>
      </w:r>
      <w:r>
        <w:rPr>
          <w:rFonts w:ascii="Times New Roman" w:hAnsi="Times New Roman"/>
          <w:sz w:val="24"/>
        </w:rPr>
        <w:t xml:space="preserve"> 70: 43-53.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, S. Sen and H. Thomas (Organizing Committee for Workshop on Neogene Mammalian Paleoecology, Paleogeography and Geochronology, Paris, June, 1984). 1987. A consideration of some major topics on Old World Neogene mammalian chronology, migrations and palaeogeography. </w:t>
      </w:r>
      <w:r>
        <w:rPr>
          <w:rFonts w:ascii="Times New Roman" w:hAnsi="Times New Roman"/>
          <w:i/>
          <w:sz w:val="24"/>
        </w:rPr>
        <w:t xml:space="preserve">Géobios </w:t>
      </w:r>
      <w:r>
        <w:rPr>
          <w:rFonts w:ascii="Times New Roman" w:hAnsi="Times New Roman"/>
          <w:sz w:val="24"/>
        </w:rPr>
        <w:t>20(4):431-439.</w:t>
      </w:r>
    </w:p>
    <w:p w:rsidR="005D630D" w:rsidRDefault="005D630D">
      <w:pPr>
        <w:pStyle w:val="PlainText"/>
        <w:rPr>
          <w:rFonts w:ascii="Times New Roman" w:hAnsi="Times New Roman"/>
          <w:b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 1987. Provincial diversification of European late Miocene hipparionine horses. Interim-Colloquium of working group on ecostratigraphy: Neogene climatic evolution in the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Mediterranean</w:t>
        </w:r>
      </w:smartTag>
      <w:r>
        <w:rPr>
          <w:rFonts w:ascii="Times New Roman" w:hAnsi="Times New Roman"/>
          <w:sz w:val="24"/>
        </w:rPr>
        <w:t xml:space="preserve">, Montpellier-Barcelona, </w:t>
      </w:r>
      <w:smartTag w:uri="urn:schemas-microsoft-com:office:smarttags" w:element="date">
        <w:smartTagPr>
          <w:attr w:name="Month" w:val="9"/>
          <w:attr w:name="Day" w:val="21"/>
          <w:attr w:name="Year" w:val="1987"/>
        </w:smartTagPr>
        <w:r>
          <w:rPr>
            <w:rFonts w:ascii="Times New Roman" w:hAnsi="Times New Roman"/>
            <w:sz w:val="24"/>
          </w:rPr>
          <w:t>September 21-25, 1987</w:t>
        </w:r>
      </w:smartTag>
      <w:r>
        <w:rPr>
          <w:rFonts w:ascii="Times New Roman" w:hAnsi="Times New Roman"/>
          <w:sz w:val="24"/>
        </w:rPr>
        <w:t>; Abstract.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1987. Sea cow family reunion. </w:t>
      </w:r>
      <w:r>
        <w:rPr>
          <w:rFonts w:ascii="Times New Roman" w:hAnsi="Times New Roman"/>
          <w:i/>
          <w:snapToGrid w:val="0"/>
        </w:rPr>
        <w:t>Natural History</w:t>
      </w:r>
      <w:r>
        <w:rPr>
          <w:rFonts w:ascii="Times New Roman" w:hAnsi="Times New Roman"/>
          <w:snapToGrid w:val="0"/>
        </w:rPr>
        <w:t xml:space="preserve"> 96(4): 64-71.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1987. How long have manatees been in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napToGrid w:val="0"/>
            </w:rPr>
            <w:t>Florida</w:t>
          </w:r>
        </w:smartTag>
      </w:smartTag>
      <w:r>
        <w:rPr>
          <w:rFonts w:ascii="Times New Roman" w:hAnsi="Times New Roman"/>
          <w:snapToGrid w:val="0"/>
        </w:rPr>
        <w:t xml:space="preserve">? </w:t>
      </w:r>
      <w:r>
        <w:rPr>
          <w:rFonts w:ascii="Times New Roman" w:hAnsi="Times New Roman"/>
          <w:i/>
          <w:snapToGrid w:val="0"/>
        </w:rPr>
        <w:t>Save the Manatee Club News</w:t>
      </w:r>
      <w:r>
        <w:rPr>
          <w:rFonts w:ascii="Times New Roman" w:hAnsi="Times New Roman"/>
          <w:snapToGrid w:val="0"/>
        </w:rPr>
        <w:t xml:space="preserve"> (</w:t>
      </w:r>
      <w:smartTag w:uri="urn:schemas-microsoft-com:office:smarttags" w:element="State">
        <w:r>
          <w:rPr>
            <w:rFonts w:ascii="Times New Roman" w:hAnsi="Times New Roman"/>
            <w:snapToGrid w:val="0"/>
          </w:rPr>
          <w:t>Fla.</w:t>
        </w:r>
      </w:smartTag>
      <w:r>
        <w:rPr>
          <w:rFonts w:ascii="Times New Roman" w:hAnsi="Times New Roman"/>
          <w:snapToGrid w:val="0"/>
        </w:rPr>
        <w:t xml:space="preserve"> Dept. Nat. Resources/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napToGrid w:val="0"/>
            </w:rPr>
            <w:t>Fla.</w:t>
          </w:r>
        </w:smartTag>
      </w:smartTag>
      <w:r>
        <w:rPr>
          <w:rFonts w:ascii="Times New Roman" w:hAnsi="Times New Roman"/>
          <w:snapToGrid w:val="0"/>
        </w:rPr>
        <w:t xml:space="preserve"> Audubon Soc.), Aug. 1987: 1-2.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Aranda-Manteca, F.J., and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. 1987. Sirénido del Mioceno medio de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napToGrid w:val="0"/>
            </w:rPr>
            <w:t>Baja California</w:t>
          </w:r>
        </w:smartTag>
      </w:smartTag>
      <w:r>
        <w:rPr>
          <w:rFonts w:ascii="Times New Roman" w:hAnsi="Times New Roman"/>
          <w:snapToGrid w:val="0"/>
        </w:rPr>
        <w:t>. (Abstr.) VII Congreso Nacional de Oceanografía, Resúmenes: 319.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, and H. Thomas. 1987. </w:t>
      </w:r>
      <w:r>
        <w:rPr>
          <w:rFonts w:ascii="Times New Roman" w:hAnsi="Times New Roman"/>
          <w:i/>
          <w:snapToGrid w:val="0"/>
        </w:rPr>
        <w:t>Metaxytherium serresii</w:t>
      </w:r>
      <w:r>
        <w:rPr>
          <w:rFonts w:ascii="Times New Roman" w:hAnsi="Times New Roman"/>
          <w:snapToGrid w:val="0"/>
        </w:rPr>
        <w:t xml:space="preserve"> (Mammalia: Sirenia) from the Lower Pliocene of Libya and France: a reevaluation of its morphology, phyletic position, and biostratigraphic and paleoecological significance. In: N.T. Boaz, A. El-Arnauti, A.W. Gaziry, J. de Heinzelin, and D.D. Boaz, eds., </w:t>
      </w:r>
      <w:r>
        <w:rPr>
          <w:rFonts w:ascii="Times New Roman" w:hAnsi="Times New Roman"/>
          <w:i/>
          <w:snapToGrid w:val="0"/>
        </w:rPr>
        <w:t>Neogene Paleontology and Geology of Sahabi</w:t>
      </w:r>
      <w:r>
        <w:rPr>
          <w:rFonts w:ascii="Times New Roman" w:hAnsi="Times New Roman"/>
          <w:snapToGrid w:val="0"/>
        </w:rPr>
        <w:t xml:space="preserve">.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napToGrid w:val="0"/>
            </w:rPr>
            <w:t>New York</w:t>
          </w:r>
        </w:smartTag>
      </w:smartTag>
      <w:r>
        <w:rPr>
          <w:rFonts w:ascii="Times New Roman" w:hAnsi="Times New Roman"/>
          <w:snapToGrid w:val="0"/>
        </w:rPr>
        <w:t>, Alan R. Liss: 205-232.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1987. </w:t>
      </w:r>
      <w:r>
        <w:rPr>
          <w:rFonts w:ascii="Times New Roman" w:hAnsi="Times New Roman"/>
          <w:i/>
          <w:snapToGrid w:val="0"/>
        </w:rPr>
        <w:t>Halianassa studeri</w:t>
      </w:r>
      <w:r>
        <w:rPr>
          <w:rFonts w:ascii="Times New Roman" w:hAnsi="Times New Roman"/>
          <w:snapToGrid w:val="0"/>
        </w:rPr>
        <w:t xml:space="preserve"> von Meyer, 1838 (Mammalia, Sirenia): proposed designation of a neotype, and proposed conservation of </w:t>
      </w:r>
      <w:r>
        <w:rPr>
          <w:rFonts w:ascii="Times New Roman" w:hAnsi="Times New Roman"/>
          <w:i/>
          <w:snapToGrid w:val="0"/>
        </w:rPr>
        <w:t>Halitherium</w:t>
      </w:r>
      <w:r>
        <w:rPr>
          <w:rFonts w:ascii="Times New Roman" w:hAnsi="Times New Roman"/>
          <w:snapToGrid w:val="0"/>
        </w:rPr>
        <w:t xml:space="preserve"> Kaup, 1838 by designation of a type species. </w:t>
      </w:r>
      <w:r>
        <w:rPr>
          <w:rFonts w:ascii="Times New Roman" w:hAnsi="Times New Roman"/>
          <w:i/>
          <w:snapToGrid w:val="0"/>
        </w:rPr>
        <w:t>Bull. Zool. Nomencl</w:t>
      </w:r>
      <w:r>
        <w:rPr>
          <w:rFonts w:ascii="Times New Roman" w:hAnsi="Times New Roman"/>
          <w:snapToGrid w:val="0"/>
        </w:rPr>
        <w:t>. 44(2): 122-125.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de Vos, J., J.J.M. Leinders and </w:t>
      </w:r>
      <w:r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 xml:space="preserve">. 1987. A historical review of the Siwalik Hyaenidae (Mammalia, Carnivora) and description of two new finds from the Upper Siwalik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New Century Schoolbook" w:hAnsi="New Century Schoolbook"/>
            </w:rPr>
            <w:t>Pakistan</w:t>
          </w:r>
        </w:smartTag>
      </w:smartTag>
      <w:r>
        <w:rPr>
          <w:rFonts w:ascii="New Century Schoolbook" w:hAnsi="New Century Schoolbook"/>
        </w:rPr>
        <w:t xml:space="preserve">. </w:t>
      </w:r>
      <w:r>
        <w:rPr>
          <w:rFonts w:ascii="New Century Schoolbook" w:hAnsi="New Century Schoolbook"/>
          <w:i/>
        </w:rPr>
        <w:t xml:space="preserve">Koninklijke Nederlandse Akademie van Wetenshcappen, </w:t>
      </w:r>
      <w:smartTag w:uri="urn:schemas-microsoft-com:office:smarttags" w:element="place">
        <w:smartTag w:uri="urn:schemas-microsoft-com:office:smarttags" w:element="City">
          <w:r>
            <w:rPr>
              <w:rFonts w:ascii="New Century Schoolbook" w:hAnsi="New Century Schoolbook"/>
              <w:i/>
            </w:rPr>
            <w:t>Amsterdam</w:t>
          </w:r>
        </w:smartTag>
      </w:smartTag>
      <w:r>
        <w:rPr>
          <w:rFonts w:ascii="New Century Schoolbook" w:hAnsi="New Century Schoolbook"/>
          <w:i/>
        </w:rPr>
        <w:t>, Series B</w:t>
      </w:r>
      <w:r>
        <w:rPr>
          <w:rFonts w:ascii="New Century Schoolbook" w:hAnsi="New Century Schoolbook"/>
        </w:rPr>
        <w:t xml:space="preserve"> 90(4): 333-369. </w:t>
      </w:r>
      <w:r>
        <w:rPr>
          <w:rFonts w:ascii="New Century Schoolbook" w:hAnsi="New Century Schoolbook"/>
        </w:rPr>
        <w:br/>
      </w:r>
    </w:p>
    <w:p w:rsidR="005D630D" w:rsidRDefault="005D630D">
      <w:pPr>
        <w:jc w:val="center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1988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, L.J. Flynn, T. Harrison, </w:t>
      </w:r>
      <w:r>
        <w:rPr>
          <w:rFonts w:ascii="Times New Roman" w:hAnsi="Times New Roman"/>
          <w:b/>
          <w:sz w:val="24"/>
        </w:rPr>
        <w:t>S.T. Hussain</w:t>
      </w:r>
      <w:r>
        <w:rPr>
          <w:rFonts w:ascii="Times New Roman" w:hAnsi="Times New Roman"/>
          <w:sz w:val="24"/>
        </w:rPr>
        <w:t xml:space="preserve"> and J. Kelley. </w:t>
      </w:r>
      <w:r>
        <w:rPr>
          <w:rFonts w:ascii="Times New Roman" w:hAnsi="Times New Roman"/>
          <w:i/>
          <w:sz w:val="24"/>
        </w:rPr>
        <w:t>Dionysopithecus shuangouensis</w:t>
      </w:r>
      <w:r>
        <w:rPr>
          <w:rFonts w:ascii="Times New Roman" w:hAnsi="Times New Roman"/>
          <w:sz w:val="24"/>
        </w:rPr>
        <w:t xml:space="preserve"> (Catarrhini, Primates), a new element in the Kamlial fauna of Southern Sind, Pakistan. </w:t>
      </w:r>
      <w:r>
        <w:rPr>
          <w:rFonts w:ascii="Times New Roman" w:hAnsi="Times New Roman"/>
          <w:i/>
          <w:sz w:val="24"/>
        </w:rPr>
        <w:t>Journal of Human Evolution</w:t>
      </w:r>
      <w:r>
        <w:rPr>
          <w:rFonts w:ascii="Times New Roman" w:hAnsi="Times New Roman"/>
          <w:sz w:val="24"/>
        </w:rPr>
        <w:t xml:space="preserve"> 17: 339-358.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, J. Kovar, D. Lipscomb, F. Rögl and H. Tobien. 1988. Systematic, stratigraphic and paleoenvironmental contexts of first appearing Hipparion in the Vienna Basin, Austria. </w:t>
      </w:r>
      <w:r>
        <w:rPr>
          <w:rFonts w:ascii="Times New Roman" w:hAnsi="Times New Roman"/>
          <w:i/>
          <w:sz w:val="24"/>
        </w:rPr>
        <w:t>Journal of Vertebrate Paleontology</w:t>
      </w:r>
      <w:r>
        <w:rPr>
          <w:rFonts w:ascii="Times New Roman" w:hAnsi="Times New Roman"/>
          <w:sz w:val="24"/>
        </w:rPr>
        <w:t xml:space="preserve"> 8(4): 427-452.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Bernor, R.L.</w:t>
      </w:r>
      <w:r>
        <w:rPr>
          <w:rFonts w:ascii="Times New Roman" w:hAnsi="Times New Roman"/>
          <w:snapToGrid w:val="0"/>
        </w:rPr>
        <w:t xml:space="preserve">, and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. 1988. Articles on Dwarfism, Gigantism, Paleobiogeography, Paleobotany, Paleontology, Sahabi, St. Gaudens, and Stratophenetics. In: </w:t>
      </w:r>
      <w:smartTag w:uri="urn:schemas-microsoft-com:office:smarttags" w:element="place">
        <w:r>
          <w:rPr>
            <w:rFonts w:ascii="Times New Roman" w:hAnsi="Times New Roman"/>
            <w:snapToGrid w:val="0"/>
          </w:rPr>
          <w:t>I.</w:t>
        </w:r>
      </w:smartTag>
      <w:r>
        <w:rPr>
          <w:rFonts w:ascii="Times New Roman" w:hAnsi="Times New Roman"/>
          <w:snapToGrid w:val="0"/>
        </w:rPr>
        <w:t xml:space="preserve"> Tattersall, E. Delson, and J. Van Couvering, eds., </w:t>
      </w:r>
      <w:r>
        <w:rPr>
          <w:rFonts w:ascii="Times New Roman" w:hAnsi="Times New Roman"/>
          <w:i/>
          <w:snapToGrid w:val="0"/>
        </w:rPr>
        <w:t>Encyclopedia of Human Evolution and Prehistory</w:t>
      </w:r>
      <w:r>
        <w:rPr>
          <w:rFonts w:ascii="Times New Roman" w:hAnsi="Times New Roman"/>
          <w:snapToGrid w:val="0"/>
        </w:rPr>
        <w:t xml:space="preserve">. </w:t>
      </w:r>
      <w:smartTag w:uri="urn:schemas-microsoft-com:office:smarttags" w:element="State">
        <w:r>
          <w:rPr>
            <w:rFonts w:ascii="Times New Roman" w:hAnsi="Times New Roman"/>
            <w:snapToGrid w:val="0"/>
          </w:rPr>
          <w:t>New York</w:t>
        </w:r>
      </w:smartTag>
      <w:r>
        <w:rPr>
          <w:rFonts w:ascii="Times New Roman" w:hAnsi="Times New Roman"/>
          <w:snapToGrid w:val="0"/>
        </w:rPr>
        <w:t xml:space="preserve"> &amp; </w:t>
      </w:r>
      <w:smartTag w:uri="urn:schemas-microsoft-com:office:smarttags" w:element="City">
        <w:r>
          <w:rPr>
            <w:rFonts w:ascii="Times New Roman" w:hAnsi="Times New Roman"/>
            <w:snapToGrid w:val="0"/>
          </w:rPr>
          <w:t>London</w:t>
        </w:r>
      </w:smartTag>
      <w:r>
        <w:rPr>
          <w:rFonts w:ascii="Times New Roman" w:hAnsi="Times New Roman"/>
          <w:snapToGrid w:val="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napToGrid w:val="0"/>
            </w:rPr>
            <w:t>Garland</w:t>
          </w:r>
        </w:smartTag>
      </w:smartTag>
      <w:r>
        <w:rPr>
          <w:rFonts w:ascii="Times New Roman" w:hAnsi="Times New Roman"/>
          <w:snapToGrid w:val="0"/>
        </w:rPr>
        <w:t xml:space="preserve"> Publishing: 167, 225-226, 407-408, 410, 436, 501, 502, 552-553.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Van Couvering, J.A., and</w:t>
      </w:r>
      <w:r>
        <w:rPr>
          <w:rFonts w:ascii="Times New Roman" w:hAnsi="Times New Roman"/>
          <w:b/>
          <w:sz w:val="24"/>
        </w:rPr>
        <w:t xml:space="preserve"> R.L. Bernor</w:t>
      </w:r>
      <w:r>
        <w:rPr>
          <w:rFonts w:ascii="Times New Roman" w:hAnsi="Times New Roman"/>
          <w:sz w:val="24"/>
        </w:rPr>
        <w:t>. 1988. Articles on Cenozoic, Miocene, Neogene, Pliocene, and Tertiary.</w:t>
      </w:r>
      <w:r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  <w:sz w:val="24"/>
        </w:rPr>
        <w:t xml:space="preserve">In: </w:t>
      </w:r>
      <w:smartTag w:uri="urn:schemas-microsoft-com:office:smarttags" w:element="place">
        <w:r>
          <w:rPr>
            <w:rFonts w:ascii="Times New Roman" w:hAnsi="Times New Roman"/>
            <w:snapToGrid w:val="0"/>
            <w:sz w:val="24"/>
          </w:rPr>
          <w:t>I.</w:t>
        </w:r>
      </w:smartTag>
      <w:r>
        <w:rPr>
          <w:rFonts w:ascii="Times New Roman" w:hAnsi="Times New Roman"/>
          <w:snapToGrid w:val="0"/>
          <w:sz w:val="24"/>
        </w:rPr>
        <w:t xml:space="preserve"> Tattersall, E. Delson, and J. Van Couvering, eds., </w:t>
      </w:r>
      <w:r>
        <w:rPr>
          <w:rFonts w:ascii="Times New Roman" w:hAnsi="Times New Roman"/>
          <w:i/>
          <w:snapToGrid w:val="0"/>
          <w:sz w:val="24"/>
        </w:rPr>
        <w:t>Encyclopedia of Human Evolution and Prehistory</w:t>
      </w:r>
      <w:r>
        <w:rPr>
          <w:rFonts w:ascii="Times New Roman" w:hAnsi="Times New Roman"/>
          <w:snapToGrid w:val="0"/>
          <w:sz w:val="24"/>
        </w:rPr>
        <w:t xml:space="preserve">. </w:t>
      </w:r>
      <w:smartTag w:uri="urn:schemas-microsoft-com:office:smarttags" w:element="State">
        <w:r>
          <w:rPr>
            <w:rFonts w:ascii="Times New Roman" w:hAnsi="Times New Roman"/>
            <w:snapToGrid w:val="0"/>
            <w:sz w:val="24"/>
          </w:rPr>
          <w:t>New York</w:t>
        </w:r>
      </w:smartTag>
      <w:r>
        <w:rPr>
          <w:rFonts w:ascii="Times New Roman" w:hAnsi="Times New Roman"/>
          <w:snapToGrid w:val="0"/>
          <w:sz w:val="24"/>
        </w:rPr>
        <w:t xml:space="preserve"> &amp; </w:t>
      </w:r>
      <w:smartTag w:uri="urn:schemas-microsoft-com:office:smarttags" w:element="City">
        <w:r>
          <w:rPr>
            <w:rFonts w:ascii="Times New Roman" w:hAnsi="Times New Roman"/>
            <w:snapToGrid w:val="0"/>
            <w:sz w:val="24"/>
          </w:rPr>
          <w:t>London</w:t>
        </w:r>
      </w:smartTag>
      <w:r>
        <w:rPr>
          <w:rFonts w:ascii="Times New Roman" w:hAnsi="Times New Roman"/>
          <w:snapToGrid w:val="0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napToGrid w:val="0"/>
              <w:sz w:val="24"/>
            </w:rPr>
            <w:t>Garland</w:t>
          </w:r>
        </w:smartTag>
      </w:smartTag>
      <w:r>
        <w:rPr>
          <w:rFonts w:ascii="Times New Roman" w:hAnsi="Times New Roman"/>
          <w:snapToGrid w:val="0"/>
          <w:sz w:val="24"/>
        </w:rPr>
        <w:t xml:space="preserve"> Publishing: 118-119, 349-351, 379, 467-469, 579.</w:t>
      </w:r>
    </w:p>
    <w:p w:rsidR="005D630D" w:rsidRDefault="005D630D">
      <w:pPr>
        <w:rPr>
          <w:rFonts w:ascii="New Century Schoolbook" w:hAnsi="New Century Schoolbook"/>
          <w:b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  <w:b/>
        </w:rPr>
        <w:t>Bernor, R.L.</w:t>
      </w:r>
      <w:r>
        <w:rPr>
          <w:rFonts w:ascii="New Century Schoolbook" w:hAnsi="New Century Schoolbook"/>
        </w:rPr>
        <w:t xml:space="preserve">, L.J. Flynn, T. Harrison, </w:t>
      </w:r>
      <w:r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 xml:space="preserve"> and J. Kelley. 1988. </w:t>
      </w:r>
      <w:r>
        <w:rPr>
          <w:rFonts w:ascii="New Century Schoolbook" w:hAnsi="New Century Schoolbook"/>
          <w:i/>
        </w:rPr>
        <w:t>Dionysopithecus</w:t>
      </w:r>
      <w:r>
        <w:rPr>
          <w:rFonts w:ascii="New Century Schoolbook" w:hAnsi="New Century Schoolbook"/>
        </w:rPr>
        <w:t xml:space="preserve"> from </w:t>
      </w:r>
      <w:smartTag w:uri="urn:schemas-microsoft-com:office:smarttags" w:element="place">
        <w:r>
          <w:rPr>
            <w:rFonts w:ascii="New Century Schoolbook" w:hAnsi="New Century Schoolbook"/>
          </w:rPr>
          <w:t>Southern Pakistan</w:t>
        </w:r>
      </w:smartTag>
      <w:r>
        <w:rPr>
          <w:rFonts w:ascii="New Century Schoolbook" w:hAnsi="New Century Schoolbook"/>
        </w:rPr>
        <w:t xml:space="preserve"> and the biochronology and biogeography of early Eurasian catarrhines. </w:t>
      </w:r>
      <w:r>
        <w:rPr>
          <w:rFonts w:ascii="New Century Schoolbook" w:hAnsi="New Century Schoolbook"/>
          <w:i/>
        </w:rPr>
        <w:t>Journal of Human Evolution</w:t>
      </w:r>
      <w:r>
        <w:rPr>
          <w:rFonts w:ascii="New Century Schoolbook" w:hAnsi="New Century Schoolbook"/>
        </w:rPr>
        <w:t xml:space="preserve"> 17: 339-358.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 1988. European Neogene Mammal Chronology Symposium,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Schloss Reisensburg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Germany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Month" w:val="5"/>
          <w:attr w:name="Day" w:val="16"/>
          <w:attr w:name="Year" w:val="1988"/>
        </w:smartTagPr>
        <w:r>
          <w:rPr>
            <w:rFonts w:ascii="Times New Roman" w:hAnsi="Times New Roman"/>
            <w:sz w:val="24"/>
          </w:rPr>
          <w:t>May 16-20, 1988</w:t>
        </w:r>
      </w:smartTag>
      <w:r>
        <w:rPr>
          <w:rFonts w:ascii="Times New Roman" w:hAnsi="Times New Roman"/>
          <w:sz w:val="24"/>
        </w:rPr>
        <w:t xml:space="preserve">. Report on a NATO Advanced Research Workshop. </w:t>
      </w:r>
      <w:r>
        <w:rPr>
          <w:rFonts w:ascii="Times New Roman" w:hAnsi="Times New Roman"/>
          <w:i/>
          <w:sz w:val="24"/>
        </w:rPr>
        <w:t>Journal of Human Evolution</w:t>
      </w:r>
      <w:r>
        <w:rPr>
          <w:rFonts w:ascii="Times New Roman" w:hAnsi="Times New Roman"/>
          <w:sz w:val="24"/>
        </w:rPr>
        <w:t xml:space="preserve"> 17(6): 639-642; solicited review.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1988. Fossil Sirenia of the West Atlantic and </w:t>
      </w:r>
      <w:smartTag w:uri="urn:schemas-microsoft-com:office:smarttags" w:element="place">
        <w:r>
          <w:rPr>
            <w:rFonts w:ascii="Times New Roman" w:hAnsi="Times New Roman"/>
            <w:snapToGrid w:val="0"/>
          </w:rPr>
          <w:t>Caribbean</w:t>
        </w:r>
      </w:smartTag>
      <w:r>
        <w:rPr>
          <w:rFonts w:ascii="Times New Roman" w:hAnsi="Times New Roman"/>
          <w:snapToGrid w:val="0"/>
        </w:rPr>
        <w:t xml:space="preserve"> region. I. </w:t>
      </w:r>
      <w:r>
        <w:rPr>
          <w:rFonts w:ascii="Times New Roman" w:hAnsi="Times New Roman"/>
          <w:i/>
          <w:snapToGrid w:val="0"/>
        </w:rPr>
        <w:t>Metaxytherium floridanum</w:t>
      </w:r>
      <w:r>
        <w:rPr>
          <w:rFonts w:ascii="Times New Roman" w:hAnsi="Times New Roman"/>
          <w:snapToGrid w:val="0"/>
        </w:rPr>
        <w:t xml:space="preserve"> Hay, 1922. </w:t>
      </w:r>
      <w:r>
        <w:rPr>
          <w:rFonts w:ascii="Times New Roman" w:hAnsi="Times New Roman"/>
          <w:i/>
          <w:snapToGrid w:val="0"/>
        </w:rPr>
        <w:t>J. Vert. Paleo</w:t>
      </w:r>
      <w:r>
        <w:rPr>
          <w:rFonts w:ascii="Times New Roman" w:hAnsi="Times New Roman"/>
          <w:snapToGrid w:val="0"/>
        </w:rPr>
        <w:t xml:space="preserve">. 8(4): 395-426. </w:t>
      </w:r>
    </w:p>
    <w:p w:rsidR="005D630D" w:rsidRDefault="005D630D">
      <w:pPr>
        <w:widowControl w:val="0"/>
        <w:ind w:left="-432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</w:rPr>
        <w:t>Houde, P.</w:t>
      </w:r>
      <w:r>
        <w:rPr>
          <w:rFonts w:ascii="Times New Roman" w:hAnsi="Times New Roman"/>
        </w:rPr>
        <w:t xml:space="preserve"> 1988. Paleognathous birds from the Early Tertiary of the Northern Hemisphere. </w:t>
      </w:r>
      <w:r>
        <w:rPr>
          <w:rFonts w:ascii="Times New Roman" w:hAnsi="Times New Roman"/>
          <w:i/>
        </w:rPr>
        <w:t>Publications of the Nuttall Ornithological Club</w:t>
      </w:r>
      <w:r>
        <w:rPr>
          <w:rFonts w:ascii="Times New Roman" w:hAnsi="Times New Roman"/>
        </w:rPr>
        <w:t>, No. 22: 1-148. (</w:t>
      </w:r>
      <w:r>
        <w:rPr>
          <w:rFonts w:ascii="Times New Roman" w:hAnsi="Times New Roman"/>
          <w:b/>
        </w:rPr>
        <w:t>MONOGRAPH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napToGrid w:val="0"/>
        </w:rPr>
        <w:br/>
      </w:r>
    </w:p>
    <w:p w:rsidR="005D630D" w:rsidRDefault="005D630D">
      <w:pPr>
        <w:widowControl w:val="0"/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1989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 and H. Tobien. 1989. Two small species of </w:t>
      </w:r>
      <w:r>
        <w:rPr>
          <w:rFonts w:ascii="Times New Roman" w:hAnsi="Times New Roman"/>
          <w:i/>
          <w:sz w:val="24"/>
        </w:rPr>
        <w:t>Cremohipparion</w:t>
      </w:r>
      <w:r>
        <w:rPr>
          <w:rFonts w:ascii="Times New Roman" w:hAnsi="Times New Roman"/>
          <w:sz w:val="24"/>
        </w:rPr>
        <w:t xml:space="preserve"> (Mammalia, Equidae) from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Samos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Greece</w:t>
          </w:r>
        </w:smartTag>
      </w:smartTag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Mitteilungen Bayerischen Staatssammlung für Paläontologie und historische Geologie</w:t>
      </w:r>
      <w:r>
        <w:rPr>
          <w:rFonts w:ascii="Times New Roman" w:hAnsi="Times New Roman"/>
          <w:sz w:val="24"/>
        </w:rPr>
        <w:t>. 29: 207-226.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, H. Tobien and M.O. Woodburne. 1989. Patterns of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Old World</w:t>
        </w:r>
      </w:smartTag>
      <w:r>
        <w:rPr>
          <w:rFonts w:ascii="Times New Roman" w:hAnsi="Times New Roman"/>
          <w:sz w:val="24"/>
        </w:rPr>
        <w:t xml:space="preserve"> hipparionine evolutionary diversification. In: E. Lindsay, V. Fahlbusch and P. Mein, eds</w:t>
      </w:r>
      <w:r>
        <w:rPr>
          <w:rFonts w:ascii="Times New Roman" w:hAnsi="Times New Roman"/>
          <w:i/>
          <w:sz w:val="24"/>
        </w:rPr>
        <w:t xml:space="preserve">., NATO Advanced Research Workshop,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sz w:val="24"/>
            </w:rPr>
            <w:t>Schloss Reisensberg</w:t>
          </w:r>
        </w:smartTag>
        <w:r>
          <w:rPr>
            <w:rFonts w:ascii="Times New Roman" w:hAnsi="Times New Roman"/>
            <w:i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i/>
              <w:sz w:val="24"/>
            </w:rPr>
            <w:t>Germany</w:t>
          </w:r>
        </w:smartTag>
      </w:smartTag>
      <w:r>
        <w:rPr>
          <w:rFonts w:ascii="Times New Roman" w:hAnsi="Times New Roman"/>
          <w:i/>
          <w:sz w:val="24"/>
        </w:rPr>
        <w:t>. European Neogene Mammal Chronology</w:t>
      </w:r>
      <w:r>
        <w:rPr>
          <w:rFonts w:ascii="Times New Roman" w:hAnsi="Times New Roman"/>
          <w:sz w:val="24"/>
        </w:rPr>
        <w:t xml:space="preserve">. Plenum,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New York</w:t>
          </w:r>
        </w:smartTag>
      </w:smartTag>
      <w:r>
        <w:rPr>
          <w:rFonts w:ascii="Times New Roman" w:hAnsi="Times New Roman"/>
          <w:sz w:val="24"/>
        </w:rPr>
        <w:t>, pp. 263-319.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Steininger, F.F.,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, V. Fahlbusch. 1989. European Neogene chronologic - marine correlations. In: E. Lindsay, V. Fahlbusch and P. Mein, eds., </w:t>
      </w:r>
      <w:r>
        <w:rPr>
          <w:rFonts w:ascii="Times New Roman" w:hAnsi="Times New Roman"/>
          <w:i/>
          <w:sz w:val="24"/>
        </w:rPr>
        <w:t xml:space="preserve">NATO Advanced Research Workshop,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sz w:val="24"/>
            </w:rPr>
            <w:t>Schloss Reisensberg</w:t>
          </w:r>
        </w:smartTag>
        <w:r>
          <w:rPr>
            <w:rFonts w:ascii="Times New Roman" w:hAnsi="Times New Roman"/>
            <w:i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i/>
              <w:sz w:val="24"/>
            </w:rPr>
            <w:t>Germany</w:t>
          </w:r>
        </w:smartTag>
      </w:smartTag>
      <w:r>
        <w:rPr>
          <w:rFonts w:ascii="Times New Roman" w:hAnsi="Times New Roman"/>
          <w:i/>
          <w:sz w:val="24"/>
        </w:rPr>
        <w:t>. European Neogene Mammal Chronology</w:t>
      </w:r>
      <w:r>
        <w:rPr>
          <w:rFonts w:ascii="Times New Roman" w:hAnsi="Times New Roman"/>
          <w:sz w:val="24"/>
        </w:rPr>
        <w:t xml:space="preserve">. Plenum: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New York</w:t>
          </w:r>
        </w:smartTag>
      </w:smartTag>
      <w:r>
        <w:rPr>
          <w:rFonts w:ascii="Times New Roman" w:hAnsi="Times New Roman"/>
          <w:sz w:val="24"/>
        </w:rPr>
        <w:t>, pp. 15-46.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1989. Kelp evolution: a comment. </w:t>
      </w:r>
      <w:r>
        <w:rPr>
          <w:rFonts w:ascii="Times New Roman" w:hAnsi="Times New Roman"/>
          <w:i/>
          <w:snapToGrid w:val="0"/>
        </w:rPr>
        <w:t>Paleobiology</w:t>
      </w:r>
      <w:r>
        <w:rPr>
          <w:rFonts w:ascii="Times New Roman" w:hAnsi="Times New Roman"/>
          <w:snapToGrid w:val="0"/>
        </w:rPr>
        <w:t xml:space="preserve"> 15(1): 53-56.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1989. Fossil sirenians from the Suwannee River, Florida and Georgia. In: G.S. Morgan, ed., </w:t>
      </w:r>
      <w:r>
        <w:rPr>
          <w:rFonts w:ascii="Times New Roman" w:hAnsi="Times New Roman"/>
          <w:i/>
          <w:snapToGrid w:val="0"/>
        </w:rPr>
        <w:t xml:space="preserve">Miocene Paleontology and Stratigraphy of the Suwannee </w:t>
      </w:r>
      <w:smartTag w:uri="urn:schemas-microsoft-com:office:smarttags" w:element="PlaceType">
        <w:r>
          <w:rPr>
            <w:rFonts w:ascii="Times New Roman" w:hAnsi="Times New Roman"/>
            <w:i/>
            <w:snapToGrid w:val="0"/>
          </w:rPr>
          <w:t>River Basin</w:t>
        </w:r>
      </w:smartTag>
      <w:r>
        <w:rPr>
          <w:rFonts w:ascii="Times New Roman" w:hAnsi="Times New Roman"/>
          <w:i/>
          <w:snapToGrid w:val="0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i/>
            <w:snapToGrid w:val="0"/>
          </w:rPr>
          <w:t>North Florida</w:t>
        </w:r>
      </w:smartTag>
      <w:r>
        <w:rPr>
          <w:rFonts w:ascii="Times New Roman" w:hAnsi="Times New Roman"/>
          <w:i/>
          <w:snapToGrid w:val="0"/>
        </w:rPr>
        <w:t xml:space="preserve"> and </w:t>
      </w:r>
      <w:smartTag w:uri="urn:schemas-microsoft-com:office:smarttags" w:element="place">
        <w:r>
          <w:rPr>
            <w:rFonts w:ascii="Times New Roman" w:hAnsi="Times New Roman"/>
            <w:i/>
            <w:snapToGrid w:val="0"/>
          </w:rPr>
          <w:t>South Georgia</w:t>
        </w:r>
      </w:smartTag>
      <w:r>
        <w:rPr>
          <w:rFonts w:ascii="Times New Roman" w:hAnsi="Times New Roman"/>
          <w:i/>
          <w:snapToGrid w:val="0"/>
        </w:rPr>
        <w:t>. Southeastern Geological Society Guidebook</w:t>
      </w:r>
      <w:r>
        <w:rPr>
          <w:rFonts w:ascii="Times New Roman" w:hAnsi="Times New Roman"/>
          <w:snapToGrid w:val="0"/>
        </w:rPr>
        <w:t xml:space="preserve"> No. 30: 54-60.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1989. Fossil Sirenia of the West Atlantic and </w:t>
      </w:r>
      <w:smartTag w:uri="urn:schemas-microsoft-com:office:smarttags" w:element="place">
        <w:r>
          <w:rPr>
            <w:rFonts w:ascii="Times New Roman" w:hAnsi="Times New Roman"/>
            <w:snapToGrid w:val="0"/>
          </w:rPr>
          <w:t>Caribbean</w:t>
        </w:r>
      </w:smartTag>
      <w:r>
        <w:rPr>
          <w:rFonts w:ascii="Times New Roman" w:hAnsi="Times New Roman"/>
          <w:snapToGrid w:val="0"/>
        </w:rPr>
        <w:t xml:space="preserve"> region. II. </w:t>
      </w:r>
      <w:r>
        <w:rPr>
          <w:rFonts w:ascii="Times New Roman" w:hAnsi="Times New Roman"/>
          <w:i/>
          <w:snapToGrid w:val="0"/>
        </w:rPr>
        <w:t>Dioplotherium manigaulti</w:t>
      </w:r>
      <w:r>
        <w:rPr>
          <w:rFonts w:ascii="Times New Roman" w:hAnsi="Times New Roman"/>
          <w:snapToGrid w:val="0"/>
        </w:rPr>
        <w:t xml:space="preserve"> Cope, 1883. </w:t>
      </w:r>
      <w:r>
        <w:rPr>
          <w:rFonts w:ascii="Times New Roman" w:hAnsi="Times New Roman"/>
          <w:i/>
          <w:snapToGrid w:val="0"/>
        </w:rPr>
        <w:t>J. Vert. Paleo</w:t>
      </w:r>
      <w:r>
        <w:rPr>
          <w:rFonts w:ascii="Times New Roman" w:hAnsi="Times New Roman"/>
          <w:snapToGrid w:val="0"/>
        </w:rPr>
        <w:t>. 9(4): 415-428.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1989. Fossil Sirenia of the West Atlantic and </w:t>
      </w:r>
      <w:smartTag w:uri="urn:schemas-microsoft-com:office:smarttags" w:element="place">
        <w:r>
          <w:rPr>
            <w:rFonts w:ascii="Times New Roman" w:hAnsi="Times New Roman"/>
            <w:snapToGrid w:val="0"/>
          </w:rPr>
          <w:t>Caribbean</w:t>
        </w:r>
      </w:smartTag>
      <w:r>
        <w:rPr>
          <w:rFonts w:ascii="Times New Roman" w:hAnsi="Times New Roman"/>
          <w:snapToGrid w:val="0"/>
        </w:rPr>
        <w:t xml:space="preserve"> region. III. </w:t>
      </w:r>
      <w:r>
        <w:rPr>
          <w:rFonts w:ascii="Times New Roman" w:hAnsi="Times New Roman"/>
          <w:i/>
          <w:snapToGrid w:val="0"/>
        </w:rPr>
        <w:t>Xenosiren yucateca</w:t>
      </w:r>
      <w:r>
        <w:rPr>
          <w:rFonts w:ascii="Times New Roman" w:hAnsi="Times New Roman"/>
          <w:snapToGrid w:val="0"/>
        </w:rPr>
        <w:t xml:space="preserve">, gen. et sp. nov. </w:t>
      </w:r>
      <w:r>
        <w:rPr>
          <w:rFonts w:ascii="Times New Roman" w:hAnsi="Times New Roman"/>
          <w:i/>
          <w:snapToGrid w:val="0"/>
        </w:rPr>
        <w:t>J. Vert. Paleo</w:t>
      </w:r>
      <w:r>
        <w:rPr>
          <w:rFonts w:ascii="Times New Roman" w:hAnsi="Times New Roman"/>
          <w:snapToGrid w:val="0"/>
        </w:rPr>
        <w:t>. 9(4): 429-437.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de Bruijn, H., E. Boon and </w:t>
      </w:r>
      <w:r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 xml:space="preserve">. 1989. Evolutionary trends in </w:t>
      </w:r>
      <w:r>
        <w:rPr>
          <w:rFonts w:ascii="New Century Schoolbook" w:hAnsi="New Century Schoolbook"/>
          <w:i/>
        </w:rPr>
        <w:t>Sayimys</w:t>
      </w:r>
      <w:r>
        <w:rPr>
          <w:rFonts w:ascii="New Century Schoolbook" w:hAnsi="New Century Schoolbook"/>
        </w:rPr>
        <w:t xml:space="preserve"> (Ctenodactylidae, Rodentia) from the Lower Manchar Formation (</w:t>
      </w:r>
      <w:smartTag w:uri="urn:schemas-microsoft-com:office:smarttags" w:element="place">
        <w:smartTag w:uri="urn:schemas-microsoft-com:office:smarttags" w:element="City">
          <w:r>
            <w:rPr>
              <w:rFonts w:ascii="New Century Schoolbook" w:hAnsi="New Century Schoolbook"/>
            </w:rPr>
            <w:t>Sind</w:t>
          </w:r>
        </w:smartTag>
        <w:r>
          <w:rPr>
            <w:rFonts w:ascii="New Century Schoolbook" w:hAnsi="New Century Schoolbook"/>
          </w:rPr>
          <w:t xml:space="preserve">, </w:t>
        </w:r>
        <w:smartTag w:uri="urn:schemas-microsoft-com:office:smarttags" w:element="country-region">
          <w:r>
            <w:rPr>
              <w:rFonts w:ascii="New Century Schoolbook" w:hAnsi="New Century Schoolbook"/>
            </w:rPr>
            <w:t>Pakistan</w:t>
          </w:r>
        </w:smartTag>
      </w:smartTag>
      <w:r>
        <w:rPr>
          <w:rFonts w:ascii="New Century Schoolbook" w:hAnsi="New Century Schoolbook"/>
        </w:rPr>
        <w:t xml:space="preserve">). </w:t>
      </w:r>
      <w:r>
        <w:rPr>
          <w:rFonts w:ascii="New Century Schoolbook" w:hAnsi="New Century Schoolbook"/>
          <w:i/>
        </w:rPr>
        <w:t xml:space="preserve">Koninklijke Nederlandse Akademie van Wetenschappen, </w:t>
      </w:r>
      <w:smartTag w:uri="urn:schemas-microsoft-com:office:smarttags" w:element="place">
        <w:smartTag w:uri="urn:schemas-microsoft-com:office:smarttags" w:element="City">
          <w:r>
            <w:rPr>
              <w:rFonts w:ascii="New Century Schoolbook" w:hAnsi="New Century Schoolbook"/>
              <w:i/>
            </w:rPr>
            <w:t>Amsterdam</w:t>
          </w:r>
        </w:smartTag>
      </w:smartTag>
      <w:r>
        <w:rPr>
          <w:rFonts w:ascii="New Century Schoolbook" w:hAnsi="New Century Schoolbook"/>
          <w:i/>
        </w:rPr>
        <w:t>, Series B</w:t>
      </w:r>
      <w:r>
        <w:rPr>
          <w:rFonts w:ascii="New Century Schoolbook" w:hAnsi="New Century Schoolbook"/>
        </w:rPr>
        <w:t xml:space="preserve"> 92(3): 191-214.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Made, J. van der, and </w:t>
      </w:r>
      <w:r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 xml:space="preserve">. 1989. </w:t>
      </w:r>
      <w:r>
        <w:rPr>
          <w:rFonts w:ascii="New Century Schoolbook" w:hAnsi="New Century Schoolbook"/>
          <w:i/>
        </w:rPr>
        <w:t xml:space="preserve">Microstonyx major </w:t>
      </w:r>
      <w:r>
        <w:rPr>
          <w:rFonts w:ascii="New Century Schoolbook" w:hAnsi="New Century Schoolbook"/>
        </w:rPr>
        <w:t xml:space="preserve">(Suidae, Artiodactyla) from the type area of the Nagri Formation, Siwalik Group, </w:t>
      </w:r>
      <w:smartTag w:uri="urn:schemas-microsoft-com:office:smarttags" w:element="place">
        <w:smartTag w:uri="urn:schemas-microsoft-com:office:smarttags" w:element="country-region">
          <w:r>
            <w:rPr>
              <w:rFonts w:ascii="New Century Schoolbook" w:hAnsi="New Century Schoolbook"/>
            </w:rPr>
            <w:t>Pakistan</w:t>
          </w:r>
        </w:smartTag>
      </w:smartTag>
      <w:r>
        <w:rPr>
          <w:rFonts w:ascii="New Century Schoolbook" w:hAnsi="New Century Schoolbook"/>
        </w:rPr>
        <w:t xml:space="preserve">. </w:t>
      </w:r>
      <w:r>
        <w:rPr>
          <w:rFonts w:ascii="New Century Schoolbook" w:hAnsi="New Century Schoolbook"/>
          <w:i/>
        </w:rPr>
        <w:t>Estudios Geologicos</w:t>
      </w:r>
      <w:r>
        <w:rPr>
          <w:rFonts w:ascii="New Century Schoolbook" w:hAnsi="New Century Schoolbook"/>
        </w:rPr>
        <w:t xml:space="preserve"> 45: 409-416. </w:t>
      </w:r>
      <w:r>
        <w:rPr>
          <w:rFonts w:ascii="New Century Schoolbook" w:hAnsi="New Century Schoolbook"/>
        </w:rPr>
        <w:br/>
      </w:r>
    </w:p>
    <w:p w:rsidR="005D630D" w:rsidRDefault="005D630D">
      <w:pPr>
        <w:jc w:val="center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1990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, and W. Sanders. 1990. Fossil Equidae from Plio-Pleistocene strata of the Upper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Semliki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Zaire</w:t>
          </w:r>
        </w:smartTag>
      </w:smartTag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Memoirs,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sz w:val="24"/>
            </w:rPr>
            <w:t>Virginia</w:t>
          </w:r>
        </w:smartTag>
        <w:r>
          <w:rPr>
            <w:rFonts w:ascii="Times New Roman" w:hAnsi="Times New Roman"/>
            <w:i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i/>
              <w:sz w:val="24"/>
            </w:rPr>
            <w:t>Museum</w:t>
          </w:r>
        </w:smartTag>
      </w:smartTag>
      <w:r>
        <w:rPr>
          <w:rFonts w:ascii="Times New Roman" w:hAnsi="Times New Roman"/>
          <w:i/>
          <w:sz w:val="24"/>
        </w:rPr>
        <w:t xml:space="preserve"> of Natural History</w:t>
      </w:r>
      <w:r>
        <w:rPr>
          <w:rFonts w:ascii="Times New Roman" w:hAnsi="Times New Roman"/>
          <w:sz w:val="24"/>
        </w:rPr>
        <w:t xml:space="preserve"> 1: 189-196.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, Z. Qiu and L. Hayek. 1990. Systematic revision of Chinese hipparion species described by Sefve, 1927.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sz w:val="24"/>
            </w:rPr>
            <w:t>American</w:t>
          </w:r>
        </w:smartTag>
        <w:r>
          <w:rPr>
            <w:rFonts w:ascii="Times New Roman" w:hAnsi="Times New Roman"/>
            <w:i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sz w:val="24"/>
            </w:rPr>
            <w:t>Museum</w:t>
          </w:r>
        </w:smartTag>
      </w:smartTag>
      <w:r>
        <w:rPr>
          <w:rFonts w:ascii="Times New Roman" w:hAnsi="Times New Roman"/>
          <w:i/>
          <w:sz w:val="24"/>
        </w:rPr>
        <w:t xml:space="preserve"> Novitates</w:t>
      </w:r>
      <w:r>
        <w:rPr>
          <w:rFonts w:ascii="Times New Roman" w:hAnsi="Times New Roman"/>
          <w:sz w:val="24"/>
        </w:rPr>
        <w:t xml:space="preserve"> No. 2984: 1-60. (</w:t>
      </w:r>
      <w:r>
        <w:rPr>
          <w:rFonts w:ascii="Times New Roman" w:hAnsi="Times New Roman"/>
          <w:b/>
          <w:sz w:val="24"/>
        </w:rPr>
        <w:t>MONOGRAPH</w:t>
      </w:r>
      <w:r>
        <w:rPr>
          <w:rFonts w:ascii="Times New Roman" w:hAnsi="Times New Roman"/>
          <w:sz w:val="24"/>
        </w:rPr>
        <w:t>)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Fortelius, M., and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. 1990. A provisional systematic assessment of the Miocene Suoidea from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Pasalar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Turkey</w:t>
          </w:r>
        </w:smartTag>
      </w:smartTag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Journal of Human Evolution</w:t>
      </w:r>
      <w:r>
        <w:rPr>
          <w:rFonts w:ascii="Times New Roman" w:hAnsi="Times New Roman"/>
          <w:sz w:val="24"/>
        </w:rPr>
        <w:t xml:space="preserve"> 19: 509-528.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, and H. Tobien. 1990. Pasalar mammalian geochronology and biogeography. </w:t>
      </w:r>
      <w:r>
        <w:rPr>
          <w:rFonts w:ascii="Times New Roman" w:hAnsi="Times New Roman"/>
          <w:i/>
          <w:sz w:val="24"/>
        </w:rPr>
        <w:t>Journal of Human Evolution</w:t>
      </w:r>
      <w:r>
        <w:rPr>
          <w:rFonts w:ascii="Times New Roman" w:hAnsi="Times New Roman"/>
          <w:sz w:val="24"/>
        </w:rPr>
        <w:t xml:space="preserve"> 19: 551-568.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Pope, G.G., and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. 1990. A new Early Miocene fauna from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Northern Thailand</w:t>
        </w:r>
      </w:smartTag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Journal of Human Evolution</w:t>
      </w:r>
      <w:r>
        <w:rPr>
          <w:rFonts w:ascii="Times New Roman" w:hAnsi="Times New Roman"/>
          <w:sz w:val="24"/>
        </w:rPr>
        <w:t xml:space="preserve"> 19: 811-815.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, J. Kovar-Eder, J.-P. Suc and H. Tobien. 1990. A contribution to the evolutionary history of European late Miocene age hipparionines. </w:t>
      </w:r>
      <w:r>
        <w:rPr>
          <w:rFonts w:ascii="Times New Roman" w:hAnsi="Times New Roman"/>
          <w:i/>
          <w:sz w:val="24"/>
        </w:rPr>
        <w:t>Paleobiologie Continentale</w:t>
      </w:r>
      <w:r>
        <w:rPr>
          <w:rFonts w:ascii="Times New Roman" w:hAnsi="Times New Roman"/>
          <w:sz w:val="24"/>
        </w:rPr>
        <w:t xml:space="preserve"> 17: 291-309.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(ed.). 1990. </w:t>
      </w:r>
      <w:r>
        <w:rPr>
          <w:rFonts w:ascii="Times New Roman" w:hAnsi="Times New Roman"/>
          <w:i/>
          <w:sz w:val="24"/>
        </w:rPr>
        <w:t>The Practical Paleontologist</w:t>
      </w:r>
      <w:r>
        <w:rPr>
          <w:rFonts w:ascii="Times New Roman" w:hAnsi="Times New Roman"/>
          <w:sz w:val="24"/>
        </w:rPr>
        <w:t>, Steve Parker, Author. Simon and Shuster, 160 pp. (Book-of-the-Month Club Selection, 1991)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Donovan, S.K.,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, F.A. Garcia, and H.L. Dixon. 1990. A bone bed in the Eocene of Jamaica. </w:t>
      </w:r>
      <w:r>
        <w:rPr>
          <w:rFonts w:ascii="Times New Roman" w:hAnsi="Times New Roman"/>
          <w:i/>
          <w:snapToGrid w:val="0"/>
        </w:rPr>
        <w:t>J. Paleo</w:t>
      </w:r>
      <w:r>
        <w:rPr>
          <w:rFonts w:ascii="Times New Roman" w:hAnsi="Times New Roman"/>
          <w:snapToGrid w:val="0"/>
        </w:rPr>
        <w:t xml:space="preserve">. 64(4): 660- 662. 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1990. Sirenian rhizivory studies. Appendix in: L.W. Lefebvre and J.A. Powell, Manatee grazing impacts on seagrasses in Hobe Sound and Jupiter Sound in southeast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napToGrid w:val="0"/>
            </w:rPr>
            <w:t>Florida</w:t>
          </w:r>
        </w:smartTag>
      </w:smartTag>
      <w:r>
        <w:rPr>
          <w:rFonts w:ascii="Times New Roman" w:hAnsi="Times New Roman"/>
          <w:snapToGrid w:val="0"/>
        </w:rPr>
        <w:t xml:space="preserve"> during the winter of 1988-89.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napToGrid w:val="0"/>
            </w:rPr>
            <w:t>U.S.</w:t>
          </w:r>
        </w:smartTag>
      </w:smartTag>
      <w:r>
        <w:rPr>
          <w:rFonts w:ascii="Times New Roman" w:hAnsi="Times New Roman"/>
          <w:snapToGrid w:val="0"/>
        </w:rPr>
        <w:t xml:space="preserve"> National Technical Information Service Document No. PB90-271883: 34- 36. 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1990. Fossil Sirenia of the West Atlantic and </w:t>
      </w:r>
      <w:smartTag w:uri="urn:schemas-microsoft-com:office:smarttags" w:element="place">
        <w:r>
          <w:rPr>
            <w:rFonts w:ascii="Times New Roman" w:hAnsi="Times New Roman"/>
            <w:snapToGrid w:val="0"/>
          </w:rPr>
          <w:t>Caribbean</w:t>
        </w:r>
      </w:smartTag>
      <w:r>
        <w:rPr>
          <w:rFonts w:ascii="Times New Roman" w:hAnsi="Times New Roman"/>
          <w:snapToGrid w:val="0"/>
        </w:rPr>
        <w:t xml:space="preserve"> region. IV. </w:t>
      </w:r>
      <w:r>
        <w:rPr>
          <w:rFonts w:ascii="Times New Roman" w:hAnsi="Times New Roman"/>
          <w:i/>
          <w:snapToGrid w:val="0"/>
        </w:rPr>
        <w:t>Corystosiren varguezi</w:t>
      </w:r>
      <w:r>
        <w:rPr>
          <w:rFonts w:ascii="Times New Roman" w:hAnsi="Times New Roman"/>
          <w:snapToGrid w:val="0"/>
        </w:rPr>
        <w:t xml:space="preserve">, gen. et sp. nov. </w:t>
      </w:r>
      <w:r>
        <w:rPr>
          <w:rFonts w:ascii="Times New Roman" w:hAnsi="Times New Roman"/>
          <w:i/>
          <w:snapToGrid w:val="0"/>
        </w:rPr>
        <w:t>J. Vert. Paleo</w:t>
      </w:r>
      <w:r>
        <w:rPr>
          <w:rFonts w:ascii="Times New Roman" w:hAnsi="Times New Roman"/>
          <w:snapToGrid w:val="0"/>
        </w:rPr>
        <w:t>. 10(3): 361-371.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Buffrénil, V. de, A. de Ricqlès, C.E. Ray, and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. 1990. Bone histology of the ribs of the archaeocetes (Mammalia, Cetacea). </w:t>
      </w:r>
      <w:r>
        <w:rPr>
          <w:rFonts w:ascii="Times New Roman" w:hAnsi="Times New Roman"/>
          <w:i/>
          <w:snapToGrid w:val="0"/>
        </w:rPr>
        <w:t>J. Vert. Paleo</w:t>
      </w:r>
      <w:r>
        <w:rPr>
          <w:rFonts w:ascii="Times New Roman" w:hAnsi="Times New Roman"/>
          <w:snapToGrid w:val="0"/>
        </w:rPr>
        <w:t>. 10(4): 455-466.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Thewissen, J.G.M. and </w:t>
      </w:r>
      <w:r>
        <w:rPr>
          <w:rFonts w:ascii="New Century Schoolbook" w:hAnsi="New Century Schoolbook"/>
          <w:b/>
        </w:rPr>
        <w:t xml:space="preserve">S.T. Hussain. </w:t>
      </w:r>
      <w:r>
        <w:rPr>
          <w:rFonts w:ascii="New Century Schoolbook" w:hAnsi="New Century Schoolbook"/>
        </w:rPr>
        <w:t xml:space="preserve">1990. Postcranial osteology of the most primitive artiodactyl </w:t>
      </w:r>
      <w:r>
        <w:rPr>
          <w:rFonts w:ascii="New Century Schoolbook" w:hAnsi="New Century Schoolbook"/>
          <w:i/>
        </w:rPr>
        <w:t xml:space="preserve">Diacodexis pakistanensis </w:t>
      </w:r>
      <w:r>
        <w:rPr>
          <w:rFonts w:ascii="New Century Schoolbook" w:hAnsi="New Century Schoolbook"/>
        </w:rPr>
        <w:t xml:space="preserve">(Dichobunidae). </w:t>
      </w:r>
      <w:r>
        <w:rPr>
          <w:rFonts w:ascii="New Century Schoolbook" w:hAnsi="New Century Schoolbook"/>
          <w:i/>
        </w:rPr>
        <w:t>Anatomy, Histology, Embryology</w:t>
      </w:r>
      <w:r>
        <w:rPr>
          <w:rFonts w:ascii="New Century Schoolbook" w:hAnsi="New Century Schoolbook"/>
        </w:rPr>
        <w:t xml:space="preserve"> 19: 37-48. </w:t>
      </w:r>
      <w:r>
        <w:rPr>
          <w:rFonts w:ascii="New Century Schoolbook" w:hAnsi="New Century Schoolbook"/>
        </w:rPr>
        <w:br/>
      </w:r>
    </w:p>
    <w:p w:rsidR="005D630D" w:rsidRDefault="005D630D">
      <w:pPr>
        <w:jc w:val="center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1991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Rögl, F.,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>, M.D. Dermitzakis, C. Müller, and M. Stamcjeva. 1991. On the Pontian correlation in Europe (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Aegina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Island</w:t>
          </w:r>
        </w:smartTag>
      </w:smartTag>
      <w:r>
        <w:rPr>
          <w:rFonts w:ascii="Times New Roman" w:hAnsi="Times New Roman"/>
          <w:sz w:val="24"/>
        </w:rPr>
        <w:t xml:space="preserve">). </w:t>
      </w:r>
      <w:r>
        <w:rPr>
          <w:rFonts w:ascii="Times New Roman" w:hAnsi="Times New Roman"/>
          <w:i/>
          <w:sz w:val="24"/>
        </w:rPr>
        <w:t>Newsletters on Stratigraphy</w:t>
      </w:r>
      <w:r>
        <w:rPr>
          <w:rFonts w:ascii="Times New Roman" w:hAnsi="Times New Roman"/>
          <w:sz w:val="24"/>
        </w:rPr>
        <w:t xml:space="preserve"> 24(3): 137-158.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 and D. Lipscomb. 1991. The systematic position of </w:t>
      </w:r>
      <w:r>
        <w:rPr>
          <w:rFonts w:ascii="Times New Roman" w:hAnsi="Times New Roman"/>
          <w:i/>
          <w:sz w:val="24"/>
        </w:rPr>
        <w:t>Plesiohipparion</w:t>
      </w:r>
      <w:r>
        <w:rPr>
          <w:rFonts w:ascii="Times New Roman" w:hAnsi="Times New Roman"/>
          <w:sz w:val="24"/>
        </w:rPr>
        <w:t xml:space="preserve"> aff. </w:t>
      </w:r>
      <w:r>
        <w:rPr>
          <w:rFonts w:ascii="Times New Roman" w:hAnsi="Times New Roman"/>
          <w:i/>
          <w:sz w:val="24"/>
        </w:rPr>
        <w:t>huangheense</w:t>
      </w:r>
      <w:r>
        <w:rPr>
          <w:rFonts w:ascii="Times New Roman" w:hAnsi="Times New Roman"/>
          <w:sz w:val="24"/>
        </w:rPr>
        <w:t xml:space="preserve"> (Equidae, Hipparionini) from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Gülyazi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Turkey</w:t>
          </w:r>
        </w:smartTag>
      </w:smartTag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Mitteilungen Bayerischen Staatssammlung für Paläontologie und historische Geologie</w:t>
      </w:r>
      <w:r>
        <w:rPr>
          <w:rFonts w:ascii="Times New Roman" w:hAnsi="Times New Roman"/>
          <w:sz w:val="24"/>
        </w:rPr>
        <w:t xml:space="preserve"> 31: 107-123. 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 1991. Neogene of the Mediterranean Tethys and Paratethys: stratigraphic correlation tables and sediment distribution maps, Volumes 1 and 2. Solicited book review: </w:t>
      </w:r>
      <w:r>
        <w:rPr>
          <w:rFonts w:ascii="Times New Roman" w:hAnsi="Times New Roman"/>
          <w:i/>
          <w:sz w:val="24"/>
        </w:rPr>
        <w:t>Journal of Human Evolution</w:t>
      </w:r>
      <w:r>
        <w:rPr>
          <w:rFonts w:ascii="Times New Roman" w:hAnsi="Times New Roman"/>
          <w:sz w:val="24"/>
        </w:rPr>
        <w:t xml:space="preserve"> 20(2): 189-190.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1991. A former dolphin-human fishing cooperative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napToGrid w:val="0"/>
            </w:rPr>
            <w:t>Australia</w:t>
          </w:r>
        </w:smartTag>
      </w:smartTag>
      <w:r>
        <w:rPr>
          <w:rFonts w:ascii="Times New Roman" w:hAnsi="Times New Roman"/>
          <w:snapToGrid w:val="0"/>
        </w:rPr>
        <w:t xml:space="preserve">. </w:t>
      </w:r>
      <w:r>
        <w:rPr>
          <w:rFonts w:ascii="Times New Roman" w:hAnsi="Times New Roman"/>
          <w:i/>
          <w:snapToGrid w:val="0"/>
        </w:rPr>
        <w:t>Mar. Mamm. Sci.</w:t>
      </w:r>
      <w:r>
        <w:rPr>
          <w:rFonts w:ascii="Times New Roman" w:hAnsi="Times New Roman"/>
          <w:snapToGrid w:val="0"/>
        </w:rPr>
        <w:t xml:space="preserve"> 7(1): 94-96.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1991. Sexual and ontogenetic variation in the pelvic bones of </w:t>
      </w:r>
      <w:r>
        <w:rPr>
          <w:rFonts w:ascii="Times New Roman" w:hAnsi="Times New Roman"/>
          <w:i/>
          <w:snapToGrid w:val="0"/>
        </w:rPr>
        <w:t>Dugong dugon</w:t>
      </w:r>
      <w:r>
        <w:rPr>
          <w:rFonts w:ascii="Times New Roman" w:hAnsi="Times New Roman"/>
          <w:snapToGrid w:val="0"/>
        </w:rPr>
        <w:t xml:space="preserve"> (Sirenia). </w:t>
      </w:r>
      <w:r>
        <w:rPr>
          <w:rFonts w:ascii="Times New Roman" w:hAnsi="Times New Roman"/>
          <w:i/>
          <w:snapToGrid w:val="0"/>
        </w:rPr>
        <w:t>Mar. Mamm. Sci</w:t>
      </w:r>
      <w:r>
        <w:rPr>
          <w:rFonts w:ascii="Times New Roman" w:hAnsi="Times New Roman"/>
          <w:snapToGrid w:val="0"/>
        </w:rPr>
        <w:t>. 7(3): 311-316.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1991. A new genus for </w:t>
      </w:r>
      <w:r>
        <w:rPr>
          <w:rFonts w:ascii="Times New Roman" w:hAnsi="Times New Roman"/>
          <w:i/>
          <w:snapToGrid w:val="0"/>
        </w:rPr>
        <w:t>Halitherium olseni</w:t>
      </w:r>
      <w:r>
        <w:rPr>
          <w:rFonts w:ascii="Times New Roman" w:hAnsi="Times New Roman"/>
          <w:snapToGrid w:val="0"/>
        </w:rPr>
        <w:t xml:space="preserve"> Reinhart, 1976 (Mammalia: Sirenia). </w:t>
      </w:r>
      <w:r>
        <w:rPr>
          <w:rFonts w:ascii="Times New Roman" w:hAnsi="Times New Roman"/>
          <w:i/>
          <w:snapToGrid w:val="0"/>
        </w:rPr>
        <w:t>J. Vert. Paleo</w:t>
      </w:r>
      <w:r>
        <w:rPr>
          <w:rFonts w:ascii="Times New Roman" w:hAnsi="Times New Roman"/>
          <w:snapToGrid w:val="0"/>
        </w:rPr>
        <w:t>. 11(3): 398.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1991. Why save the manatee? In: J.E. Reynolds, III and D.K. Odell, </w:t>
      </w:r>
      <w:r>
        <w:rPr>
          <w:rFonts w:ascii="Times New Roman" w:hAnsi="Times New Roman"/>
          <w:i/>
          <w:snapToGrid w:val="0"/>
        </w:rPr>
        <w:t>Manatees and Dugongs</w:t>
      </w:r>
      <w:r>
        <w:rPr>
          <w:rFonts w:ascii="Times New Roman" w:hAnsi="Times New Roman"/>
          <w:snapToGrid w:val="0"/>
        </w:rPr>
        <w:t xml:space="preserve">.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napToGrid w:val="0"/>
            </w:rPr>
            <w:t>New York</w:t>
          </w:r>
        </w:smartTag>
      </w:smartTag>
      <w:r>
        <w:rPr>
          <w:rFonts w:ascii="Times New Roman" w:hAnsi="Times New Roman"/>
          <w:snapToGrid w:val="0"/>
        </w:rPr>
        <w:t>, Facts on File Publs.: 167-173.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, and V. de Buffrénil. 1991. Hydrostasis in the Sirenia: quantitative data and functional interpretations. </w:t>
      </w:r>
      <w:r>
        <w:rPr>
          <w:rFonts w:ascii="Times New Roman" w:hAnsi="Times New Roman"/>
          <w:i/>
          <w:snapToGrid w:val="0"/>
        </w:rPr>
        <w:t>Mar. Mamm. Sci</w:t>
      </w:r>
      <w:r>
        <w:rPr>
          <w:rFonts w:ascii="Times New Roman" w:hAnsi="Times New Roman"/>
          <w:snapToGrid w:val="0"/>
        </w:rPr>
        <w:t>. 7(4): 331-368.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napToGrid w:val="0"/>
            </w:rPr>
            <w:t>Toledo</w:t>
          </w:r>
        </w:smartTag>
      </w:smartTag>
      <w:r>
        <w:rPr>
          <w:rFonts w:ascii="Times New Roman" w:hAnsi="Times New Roman"/>
          <w:snapToGrid w:val="0"/>
        </w:rPr>
        <w:t xml:space="preserve">, P.M. de, and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. 1991. Fossil Sirenia (Mammalia: Dugongidae) from the Pirabas Formation (Early Miocene), northern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napToGrid w:val="0"/>
            </w:rPr>
            <w:t>Brazil</w:t>
          </w:r>
        </w:smartTag>
      </w:smartTag>
      <w:r>
        <w:rPr>
          <w:rFonts w:ascii="Times New Roman" w:hAnsi="Times New Roman"/>
          <w:snapToGrid w:val="0"/>
        </w:rPr>
        <w:t xml:space="preserve">. </w:t>
      </w:r>
      <w:r>
        <w:rPr>
          <w:rFonts w:ascii="Times New Roman" w:hAnsi="Times New Roman"/>
          <w:i/>
          <w:snapToGrid w:val="0"/>
        </w:rPr>
        <w:t>Bol. Museu Paraense Emílio Goeldi, Sér. Ciênc. da Terra</w:t>
      </w:r>
      <w:r>
        <w:rPr>
          <w:rFonts w:ascii="Times New Roman" w:hAnsi="Times New Roman"/>
          <w:snapToGrid w:val="0"/>
        </w:rPr>
        <w:t xml:space="preserve"> 1(2): 119-146.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Aranda-Manteca, F.J.,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, and L.G. Barnes. 1991. </w:t>
      </w:r>
      <w:r>
        <w:rPr>
          <w:rFonts w:ascii="Times New Roman" w:hAnsi="Times New Roman"/>
          <w:i/>
          <w:snapToGrid w:val="0"/>
        </w:rPr>
        <w:t>Metaxytherium</w:t>
      </w:r>
      <w:r>
        <w:rPr>
          <w:rFonts w:ascii="Times New Roman" w:hAnsi="Times New Roman"/>
          <w:snapToGrid w:val="0"/>
        </w:rPr>
        <w:t xml:space="preserve"> (Mammalia, Sirenia) from </w:t>
      </w:r>
      <w:smartTag w:uri="urn:schemas-microsoft-com:office:smarttags" w:element="State">
        <w:r>
          <w:rPr>
            <w:rFonts w:ascii="Times New Roman" w:hAnsi="Times New Roman"/>
            <w:snapToGrid w:val="0"/>
          </w:rPr>
          <w:t>California</w:t>
        </w:r>
      </w:smartTag>
      <w:r>
        <w:rPr>
          <w:rFonts w:ascii="Times New Roman" w:hAnsi="Times New Roman"/>
          <w:snapToGrid w:val="0"/>
        </w:rPr>
        <w:t xml:space="preserve"> and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napToGrid w:val="0"/>
            </w:rPr>
            <w:t>Baja California</w:t>
          </w:r>
        </w:smartTag>
      </w:smartTag>
      <w:r>
        <w:rPr>
          <w:rFonts w:ascii="Times New Roman" w:hAnsi="Times New Roman"/>
          <w:snapToGrid w:val="0"/>
        </w:rPr>
        <w:t xml:space="preserve">. (Abstr.) </w:t>
      </w:r>
      <w:r>
        <w:rPr>
          <w:rFonts w:ascii="Times New Roman" w:hAnsi="Times New Roman"/>
          <w:i/>
          <w:snapToGrid w:val="0"/>
        </w:rPr>
        <w:t>J. Vert. Paleo</w:t>
      </w:r>
      <w:r>
        <w:rPr>
          <w:rFonts w:ascii="Times New Roman" w:hAnsi="Times New Roman"/>
          <w:snapToGrid w:val="0"/>
        </w:rPr>
        <w:t>. 11 (supplement to no. 3): 15A.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, C.E. Ray, and M.C. McKenna. 1991. A new specimen of </w:t>
      </w:r>
      <w:r>
        <w:rPr>
          <w:rFonts w:ascii="Times New Roman" w:hAnsi="Times New Roman"/>
          <w:i/>
          <w:snapToGrid w:val="0"/>
        </w:rPr>
        <w:t>Behemotops proteus</w:t>
      </w:r>
      <w:r>
        <w:rPr>
          <w:rFonts w:ascii="Times New Roman" w:hAnsi="Times New Roman"/>
          <w:snapToGrid w:val="0"/>
        </w:rPr>
        <w:t xml:space="preserve"> (Mammalia: Desmostylia) from the Oligocene of Washington. (Abstr.) </w:t>
      </w:r>
      <w:r>
        <w:rPr>
          <w:rFonts w:ascii="Times New Roman" w:hAnsi="Times New Roman"/>
          <w:i/>
          <w:snapToGrid w:val="0"/>
        </w:rPr>
        <w:t>J. Vert. Paleo</w:t>
      </w:r>
      <w:r>
        <w:rPr>
          <w:rFonts w:ascii="Times New Roman" w:hAnsi="Times New Roman"/>
          <w:snapToGrid w:val="0"/>
        </w:rPr>
        <w:t>. 11 (supplement to no. 3): 26A.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Thewissen, J.G.M., and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. 1991. The role of phenacodontids in the origin of the modern orders of mammals. (Abstr.) </w:t>
      </w:r>
      <w:r>
        <w:rPr>
          <w:rFonts w:ascii="Times New Roman" w:hAnsi="Times New Roman"/>
          <w:i/>
          <w:snapToGrid w:val="0"/>
        </w:rPr>
        <w:t>J. Vert. Paleo</w:t>
      </w:r>
      <w:r>
        <w:rPr>
          <w:rFonts w:ascii="Times New Roman" w:hAnsi="Times New Roman"/>
          <w:snapToGrid w:val="0"/>
        </w:rPr>
        <w:t>. 11 (supplement to no. 3): 57A.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Spoor, C.F., P.Y. Sondaar and </w:t>
      </w:r>
      <w:r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 xml:space="preserve">. 1991. A new hominoid hamate and first metacarpal from the late Miocene Nagri Formation of Pakistan. </w:t>
      </w:r>
      <w:r>
        <w:rPr>
          <w:rFonts w:ascii="New Century Schoolbook" w:hAnsi="New Century Schoolbook"/>
          <w:i/>
        </w:rPr>
        <w:t>Journal of Human Evolution</w:t>
      </w:r>
      <w:r>
        <w:rPr>
          <w:rFonts w:ascii="New Century Schoolbook" w:hAnsi="New Century Schoolbook"/>
        </w:rPr>
        <w:t xml:space="preserve"> 21: 413-424.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West, R.M., J.R. Lukacs, </w:t>
      </w:r>
      <w:r>
        <w:rPr>
          <w:rFonts w:ascii="New Century Schoolbook" w:hAnsi="New Century Schoolbook"/>
          <w:b/>
        </w:rPr>
        <w:t xml:space="preserve">S.T. Hussain </w:t>
      </w:r>
      <w:r>
        <w:rPr>
          <w:rFonts w:ascii="New Century Schoolbook" w:hAnsi="New Century Schoolbook"/>
        </w:rPr>
        <w:t xml:space="preserve">and M. Arif. 1991. Geology and paleontology of the Eocene Drazinda Shale Member of the Kirthar Formation, Central Western Pakistan. </w:t>
      </w:r>
      <w:r>
        <w:rPr>
          <w:rFonts w:ascii="New Century Schoolbook" w:hAnsi="New Century Schoolbook"/>
          <w:i/>
        </w:rPr>
        <w:t>Tertiary Research</w:t>
      </w:r>
      <w:r>
        <w:rPr>
          <w:rFonts w:ascii="New Century Schoolbook" w:hAnsi="New Century Schoolbook"/>
        </w:rPr>
        <w:t xml:space="preserve"> 12(3-4): 97-103. </w:t>
      </w:r>
      <w:r>
        <w:rPr>
          <w:rFonts w:ascii="New Century Schoolbook" w:hAnsi="New Century Schoolbook"/>
        </w:rPr>
        <w:br/>
      </w:r>
    </w:p>
    <w:p w:rsidR="005D630D" w:rsidRDefault="005D630D">
      <w:pPr>
        <w:jc w:val="center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1992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Hayek, L.,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, N. Solounias and P. Steigerwald. 1992. Methods in determining the dietary adaptations of extinct hipparionine equids. In: A. Forsten, M. Fortelius and L. Werdelin (eds.). Bjorn Kurten - A Memorial Volume. </w:t>
      </w:r>
      <w:r>
        <w:rPr>
          <w:rFonts w:ascii="Times New Roman" w:hAnsi="Times New Roman"/>
          <w:i/>
          <w:sz w:val="24"/>
        </w:rPr>
        <w:t>Annales Zoologici Fennici</w:t>
      </w:r>
      <w:r>
        <w:rPr>
          <w:rFonts w:ascii="Times New Roman" w:hAnsi="Times New Roman"/>
          <w:sz w:val="24"/>
        </w:rPr>
        <w:t xml:space="preserve"> 28: 187-200.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Boaz, N.T.,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>, A. Brooks, H.B.S. Cooke, R. Dechamps, E. Delson, A.W. Gentry, J., de Heinzelin, J.W.K. Harris, P. Meylan, P.P. Pavlakis, W.J. Sanders, K.M. Stewart, J. Verniers, P.G. Williamson and A. Winkler. 1992. A new evaluation of the paleoanthropological, paleontological and geological significance of the late Neogene Lusso Beds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Upper Semliki Valley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Zaire</w:t>
          </w:r>
        </w:smartTag>
      </w:smartTag>
      <w:r>
        <w:rPr>
          <w:rFonts w:ascii="Times New Roman" w:hAnsi="Times New Roman"/>
          <w:sz w:val="24"/>
        </w:rPr>
        <w:t xml:space="preserve">). </w:t>
      </w:r>
      <w:r>
        <w:rPr>
          <w:rFonts w:ascii="Times New Roman" w:hAnsi="Times New Roman"/>
          <w:i/>
          <w:sz w:val="24"/>
        </w:rPr>
        <w:t>Journal of Human Evolution</w:t>
      </w:r>
      <w:r>
        <w:rPr>
          <w:rFonts w:ascii="Times New Roman" w:hAnsi="Times New Roman"/>
          <w:sz w:val="24"/>
        </w:rPr>
        <w:t xml:space="preserve"> 22: 505-517.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Bernor, R.L. </w:t>
      </w:r>
      <w:r>
        <w:rPr>
          <w:rFonts w:ascii="Times New Roman" w:hAnsi="Times New Roman"/>
          <w:sz w:val="24"/>
        </w:rPr>
        <w:t xml:space="preserve">(ed.). 1992. </w:t>
      </w:r>
      <w:r>
        <w:rPr>
          <w:rFonts w:ascii="Times New Roman" w:hAnsi="Times New Roman"/>
          <w:i/>
          <w:sz w:val="24"/>
        </w:rPr>
        <w:t>The Practical Geologist</w:t>
      </w:r>
      <w:r>
        <w:rPr>
          <w:rFonts w:ascii="Times New Roman" w:hAnsi="Times New Roman"/>
          <w:sz w:val="24"/>
        </w:rPr>
        <w:t xml:space="preserve">, Dougal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Dixon</w:t>
          </w:r>
        </w:smartTag>
      </w:smartTag>
      <w:r>
        <w:rPr>
          <w:rFonts w:ascii="Times New Roman" w:hAnsi="Times New Roman"/>
          <w:sz w:val="24"/>
        </w:rPr>
        <w:t>, Author. Simon and Shuster, 160 pp.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Woodburne, M.O. and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. 1992. Intercontinental overland mammalian dispersals as a basis for regional correlation: principles, practices and an example from the Hipparion Datum. Invited paper for the International Geological Congress, Symposium II-1-13: Pacific and Global Neogene Events,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Kyoto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Japan</w:t>
          </w:r>
        </w:smartTag>
      </w:smartTag>
      <w:r>
        <w:rPr>
          <w:rFonts w:ascii="Times New Roman" w:hAnsi="Times New Roman"/>
          <w:sz w:val="24"/>
        </w:rPr>
        <w:t xml:space="preserve">; Abstract. 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 1992. Earlier Miocene Eurasian continental climates and eucatarrhine biogeography. Apes or Ancestors. Symposium,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American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Museum</w:t>
          </w:r>
        </w:smartTag>
      </w:smartTag>
      <w:r>
        <w:rPr>
          <w:rFonts w:ascii="Times New Roman" w:hAnsi="Times New Roman"/>
          <w:sz w:val="24"/>
        </w:rPr>
        <w:t xml:space="preserve"> of Natural History, </w:t>
      </w:r>
      <w:smartTag w:uri="urn:schemas-microsoft-com:office:smarttags" w:element="date">
        <w:smartTagPr>
          <w:attr w:name="Month" w:val="3"/>
          <w:attr w:name="Day" w:val="28"/>
          <w:attr w:name="Year" w:val="1992"/>
        </w:smartTagPr>
        <w:r>
          <w:rPr>
            <w:rFonts w:ascii="Times New Roman" w:hAnsi="Times New Roman"/>
            <w:sz w:val="24"/>
          </w:rPr>
          <w:t>March 28, 1992</w:t>
        </w:r>
      </w:smartTag>
      <w:r>
        <w:rPr>
          <w:rFonts w:ascii="Times New Roman" w:hAnsi="Times New Roman"/>
          <w:sz w:val="24"/>
        </w:rPr>
        <w:t xml:space="preserve">; Abstract. 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Thewissen, J.G.M., and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. 1992. The role of phenacodontids in the origin of the modern orders of ungulate mammals. </w:t>
      </w:r>
      <w:r>
        <w:rPr>
          <w:rFonts w:ascii="Times New Roman" w:hAnsi="Times New Roman"/>
          <w:i/>
          <w:snapToGrid w:val="0"/>
        </w:rPr>
        <w:t>J. Vert. Paleo</w:t>
      </w:r>
      <w:r>
        <w:rPr>
          <w:rFonts w:ascii="Times New Roman" w:hAnsi="Times New Roman"/>
          <w:snapToGrid w:val="0"/>
        </w:rPr>
        <w:t>. 12(4): 494-504.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Ketten, D.R., D.K. Odell, and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. 1992. Structure, function, and adaptation of the manatee ear. In: J. Thomas, R. Kastelein, and A. Supin, eds., </w:t>
      </w:r>
      <w:r>
        <w:rPr>
          <w:rFonts w:ascii="Times New Roman" w:hAnsi="Times New Roman"/>
          <w:i/>
          <w:snapToGrid w:val="0"/>
        </w:rPr>
        <w:t>Marine Mammal Sensory Systems</w:t>
      </w:r>
      <w:r>
        <w:rPr>
          <w:rFonts w:ascii="Times New Roman" w:hAnsi="Times New Roman"/>
          <w:snapToGrid w:val="0"/>
        </w:rPr>
        <w:t xml:space="preserve">.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napToGrid w:val="0"/>
            </w:rPr>
            <w:t>New York</w:t>
          </w:r>
        </w:smartTag>
      </w:smartTag>
      <w:r>
        <w:rPr>
          <w:rFonts w:ascii="Times New Roman" w:hAnsi="Times New Roman"/>
          <w:snapToGrid w:val="0"/>
        </w:rPr>
        <w:t>, Plenum Press: 77-95.</w:t>
      </w:r>
    </w:p>
    <w:p w:rsidR="00A75C51" w:rsidRDefault="00A75C51" w:rsidP="00A75C51">
      <w:pPr>
        <w:pStyle w:val="ListParagraph"/>
        <w:rPr>
          <w:rFonts w:ascii="Times New Roman" w:hAnsi="Times New Roman"/>
          <w:snapToGrid w:val="0"/>
        </w:rPr>
      </w:pPr>
    </w:p>
    <w:p w:rsidR="00A75C51" w:rsidRPr="00A75C51" w:rsidRDefault="00A75C51" w:rsidP="003C198D">
      <w:pPr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napToGrid w:val="0"/>
        </w:rPr>
      </w:pPr>
      <w:r w:rsidRPr="00A75C51">
        <w:rPr>
          <w:rFonts w:ascii="Times New Roman" w:hAnsi="Times New Roman"/>
          <w:snapToGrid w:val="0"/>
        </w:rPr>
        <w:t xml:space="preserve">Patton, G.W., E.R. Gerstein, </w:t>
      </w:r>
      <w:r w:rsidRPr="00A75C51">
        <w:rPr>
          <w:rFonts w:ascii="Times New Roman" w:hAnsi="Times New Roman"/>
          <w:b/>
          <w:snapToGrid w:val="0"/>
        </w:rPr>
        <w:t>D.P. Domning</w:t>
      </w:r>
      <w:r w:rsidRPr="00A75C51">
        <w:rPr>
          <w:rFonts w:ascii="Times New Roman" w:hAnsi="Times New Roman"/>
          <w:snapToGrid w:val="0"/>
        </w:rPr>
        <w:t xml:space="preserve">, M. Sutherland, and R. Perinetti. 1992. An annotated bibliography of sirenian hearing. </w:t>
      </w:r>
      <w:r w:rsidRPr="00A75C51">
        <w:rPr>
          <w:rFonts w:ascii="Times New Roman" w:hAnsi="Times New Roman"/>
          <w:i/>
          <w:snapToGrid w:val="0"/>
        </w:rPr>
        <w:t>Mote Marine Laboratory Technical Report</w:t>
      </w:r>
      <w:r w:rsidRPr="00A75C51">
        <w:rPr>
          <w:rFonts w:ascii="Times New Roman" w:hAnsi="Times New Roman"/>
          <w:snapToGrid w:val="0"/>
        </w:rPr>
        <w:t xml:space="preserve"> No. 272: 1-61. 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  <w:b/>
        </w:rPr>
        <w:t xml:space="preserve">Hussain, S.T., </w:t>
      </w:r>
      <w:r>
        <w:rPr>
          <w:rFonts w:ascii="New Century Schoolbook" w:hAnsi="New Century Schoolbook"/>
        </w:rPr>
        <w:t xml:space="preserve">G.D. Van den Bergh, K.J. Steensma, J.A. deVisser, J. de Vos, M. Arif, J. Van Dam, P.Y. Sondaar and S.B. Malik. 1992. Biostratigraphy of the Plio-Pleistocene continental sediments (Upper Siwaliks) of the Mangla-Samwal Anticline, </w:t>
      </w:r>
      <w:smartTag w:uri="urn:schemas-microsoft-com:office:smarttags" w:element="place">
        <w:smartTag w:uri="urn:schemas-microsoft-com:office:smarttags" w:element="City">
          <w:r>
            <w:rPr>
              <w:rFonts w:ascii="New Century Schoolbook" w:hAnsi="New Century Schoolbook"/>
            </w:rPr>
            <w:t>Azad Kashmir</w:t>
          </w:r>
        </w:smartTag>
        <w:r>
          <w:rPr>
            <w:rFonts w:ascii="New Century Schoolbook" w:hAnsi="New Century Schoolbook"/>
          </w:rPr>
          <w:t xml:space="preserve">, </w:t>
        </w:r>
        <w:smartTag w:uri="urn:schemas-microsoft-com:office:smarttags" w:element="country-region">
          <w:r>
            <w:rPr>
              <w:rFonts w:ascii="New Century Schoolbook" w:hAnsi="New Century Schoolbook"/>
            </w:rPr>
            <w:t>Pakistan</w:t>
          </w:r>
        </w:smartTag>
      </w:smartTag>
      <w:r>
        <w:rPr>
          <w:rFonts w:ascii="New Century Schoolbook" w:hAnsi="New Century Schoolbook"/>
        </w:rPr>
        <w:t xml:space="preserve">. </w:t>
      </w:r>
      <w:r>
        <w:rPr>
          <w:rFonts w:ascii="New Century Schoolbook" w:hAnsi="New Century Schoolbook"/>
          <w:i/>
        </w:rPr>
        <w:t>Koninklijke Nederlandse Akademie Van Wetenschappen, Amsterdam</w:t>
      </w:r>
      <w:r>
        <w:rPr>
          <w:rFonts w:ascii="New Century Schoolbook" w:hAnsi="New Century Schoolbook"/>
        </w:rPr>
        <w:t xml:space="preserve"> 95(1): 65-80.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Made, J. van der and </w:t>
      </w:r>
      <w:r>
        <w:rPr>
          <w:rFonts w:ascii="New Century Schoolbook" w:hAnsi="New Century Schoolbook"/>
          <w:b/>
        </w:rPr>
        <w:t>S.T. Hussain.</w:t>
      </w:r>
      <w:r>
        <w:rPr>
          <w:rFonts w:ascii="New Century Schoolbook" w:hAnsi="New Century Schoolbook"/>
        </w:rPr>
        <w:t xml:space="preserve"> 1992. Sanitheres from the Miocene Manchar Formation of Sind, Pakistan and remarks on sanithere taxonomy and stratigraphy. </w:t>
      </w:r>
      <w:r>
        <w:rPr>
          <w:rFonts w:ascii="New Century Schoolbook" w:hAnsi="New Century Schoolbook"/>
          <w:i/>
        </w:rPr>
        <w:t xml:space="preserve">Koninklijke Nederlandse Akademie van Wetenschappen, </w:t>
      </w:r>
      <w:smartTag w:uri="urn:schemas-microsoft-com:office:smarttags" w:element="place">
        <w:smartTag w:uri="urn:schemas-microsoft-com:office:smarttags" w:element="City">
          <w:r>
            <w:rPr>
              <w:rFonts w:ascii="New Century Schoolbook" w:hAnsi="New Century Schoolbook"/>
              <w:i/>
            </w:rPr>
            <w:t>Amsterdam</w:t>
          </w:r>
        </w:smartTag>
      </w:smartTag>
      <w:r>
        <w:rPr>
          <w:rFonts w:ascii="New Century Schoolbook" w:hAnsi="New Century Schoolbook"/>
        </w:rPr>
        <w:t xml:space="preserve"> 95(1): 81-95.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Steensma, K.J. and </w:t>
      </w:r>
      <w:r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 xml:space="preserve">. 1992. </w:t>
      </w:r>
      <w:r>
        <w:rPr>
          <w:rFonts w:ascii="New Century Schoolbook" w:hAnsi="New Century Schoolbook"/>
          <w:i/>
        </w:rPr>
        <w:t xml:space="preserve">Merycopotamus dissimilis </w:t>
      </w:r>
      <w:r>
        <w:rPr>
          <w:rFonts w:ascii="New Century Schoolbook" w:hAnsi="New Century Schoolbook"/>
        </w:rPr>
        <w:t xml:space="preserve">(Artiodactyla, Mammalia) from the Upper Siwalik Sub-group and its affinities with Asian and African forms. </w:t>
      </w:r>
      <w:r>
        <w:rPr>
          <w:rFonts w:ascii="New Century Schoolbook" w:hAnsi="New Century Schoolbook"/>
          <w:i/>
        </w:rPr>
        <w:t>Koninklijke Nederlandse Akademie Van Wetenschappen, Amsterdam</w:t>
      </w:r>
      <w:r>
        <w:rPr>
          <w:rFonts w:ascii="New Century Schoolbook" w:hAnsi="New Century Schoolbook"/>
        </w:rPr>
        <w:t xml:space="preserve"> 95(1): 97-108.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Steensma, K.J. and </w:t>
      </w:r>
      <w:r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 xml:space="preserve">. 1992. </w:t>
      </w:r>
      <w:r>
        <w:rPr>
          <w:rFonts w:ascii="New Century Schoolbook" w:hAnsi="New Century Schoolbook"/>
          <w:i/>
        </w:rPr>
        <w:t xml:space="preserve">Caprolagus sivalensis </w:t>
      </w:r>
      <w:r>
        <w:rPr>
          <w:rFonts w:ascii="New Century Schoolbook" w:hAnsi="New Century Schoolbook"/>
        </w:rPr>
        <w:t xml:space="preserve">(Lagomorpha, Mammalia) from the Upper Siwalik Subgroup of Azad Kashmir, Pakistan. </w:t>
      </w:r>
      <w:r>
        <w:rPr>
          <w:rFonts w:ascii="New Century Schoolbook" w:hAnsi="New Century Schoolbook"/>
          <w:i/>
        </w:rPr>
        <w:t>Neues Jahrbuch für Geologie und Paläontologie Monatsheft</w:t>
      </w:r>
      <w:r>
        <w:rPr>
          <w:rFonts w:ascii="New Century Schoolbook" w:hAnsi="New Century Schoolbook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New Century Schoolbook" w:hAnsi="New Century Schoolbook"/>
            </w:rPr>
            <w:t>Stuttgart</w:t>
          </w:r>
        </w:smartTag>
        <w:r>
          <w:rPr>
            <w:rFonts w:ascii="New Century Schoolbook" w:hAnsi="New Century Schoolbook"/>
          </w:rPr>
          <w:t xml:space="preserve">, </w:t>
        </w:r>
        <w:smartTag w:uri="urn:schemas-microsoft-com:office:smarttags" w:element="country-region">
          <w:r>
            <w:rPr>
              <w:rFonts w:ascii="New Century Schoolbook" w:hAnsi="New Century Schoolbook"/>
            </w:rPr>
            <w:t>Germany</w:t>
          </w:r>
        </w:smartTag>
      </w:smartTag>
      <w:r>
        <w:rPr>
          <w:rFonts w:ascii="New Century Schoolbook" w:hAnsi="New Century Schoolbook"/>
        </w:rPr>
        <w:t xml:space="preserve">, </w:t>
      </w:r>
      <w:r>
        <w:rPr>
          <w:rFonts w:ascii="New Century Schoolbook" w:hAnsi="New Century Schoolbook"/>
          <w:b/>
        </w:rPr>
        <w:t>7</w:t>
      </w:r>
      <w:r>
        <w:rPr>
          <w:rFonts w:ascii="New Century Schoolbook" w:hAnsi="New Century Schoolbook"/>
        </w:rPr>
        <w:t>: 429-434.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Berg, G.D. van den, F. Aziz, P.Y. Sondaar and </w:t>
      </w:r>
      <w:r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 xml:space="preserve">. 1992. Taxonomy, stratigraphy and paleozoogeography of Plio-Pleistocene proboscideans from the </w:t>
      </w:r>
      <w:smartTag w:uri="urn:schemas-microsoft-com:office:smarttags" w:element="place">
        <w:smartTag w:uri="urn:schemas-microsoft-com:office:smarttags" w:element="PlaceName">
          <w:r>
            <w:rPr>
              <w:rFonts w:ascii="New Century Schoolbook" w:hAnsi="New Century Schoolbook"/>
            </w:rPr>
            <w:t>Indonesian</w:t>
          </w:r>
        </w:smartTag>
        <w:r>
          <w:rPr>
            <w:rFonts w:ascii="New Century Schoolbook" w:hAnsi="New Century Schoolbook"/>
          </w:rPr>
          <w:t xml:space="preserve"> </w:t>
        </w:r>
        <w:smartTag w:uri="urn:schemas-microsoft-com:office:smarttags" w:element="PlaceType">
          <w:r>
            <w:rPr>
              <w:rFonts w:ascii="New Century Schoolbook" w:hAnsi="New Century Schoolbook"/>
            </w:rPr>
            <w:t>Islands</w:t>
          </w:r>
        </w:smartTag>
      </w:smartTag>
      <w:r>
        <w:rPr>
          <w:rFonts w:ascii="New Century Schoolbook" w:hAnsi="New Century Schoolbook"/>
        </w:rPr>
        <w:t xml:space="preserve">. </w:t>
      </w:r>
      <w:r>
        <w:rPr>
          <w:rFonts w:ascii="New Century Schoolbook" w:hAnsi="New Century Schoolbook"/>
          <w:i/>
        </w:rPr>
        <w:t xml:space="preserve">Publication of the Geological Research and Development Centre, </w:t>
      </w:r>
      <w:smartTag w:uri="urn:schemas-microsoft-com:office:smarttags" w:element="place">
        <w:smartTag w:uri="urn:schemas-microsoft-com:office:smarttags" w:element="City">
          <w:r>
            <w:rPr>
              <w:rFonts w:ascii="New Century Schoolbook" w:hAnsi="New Century Schoolbook"/>
              <w:i/>
            </w:rPr>
            <w:t>Bandung</w:t>
          </w:r>
        </w:smartTag>
        <w:r>
          <w:rPr>
            <w:rFonts w:ascii="New Century Schoolbook" w:hAnsi="New Century Schoolbook"/>
            <w:i/>
          </w:rPr>
          <w:t xml:space="preserve">, </w:t>
        </w:r>
        <w:smartTag w:uri="urn:schemas-microsoft-com:office:smarttags" w:element="country-region">
          <w:r>
            <w:rPr>
              <w:rFonts w:ascii="New Century Schoolbook" w:hAnsi="New Century Schoolbook"/>
              <w:i/>
            </w:rPr>
            <w:t>Indonesia</w:t>
          </w:r>
        </w:smartTag>
      </w:smartTag>
      <w:r>
        <w:rPr>
          <w:rFonts w:ascii="New Century Schoolbook" w:hAnsi="New Century Schoolbook"/>
          <w:i/>
        </w:rPr>
        <w:t>. Paleontology</w:t>
      </w:r>
      <w:r>
        <w:rPr>
          <w:rFonts w:ascii="New Century Schoolbook" w:hAnsi="New Century Schoolbook"/>
        </w:rPr>
        <w:t xml:space="preserve"> </w:t>
      </w:r>
      <w:r>
        <w:rPr>
          <w:rFonts w:ascii="New Century Schoolbook" w:hAnsi="New Century Schoolbook"/>
          <w:b/>
        </w:rPr>
        <w:t>7</w:t>
      </w:r>
      <w:r>
        <w:rPr>
          <w:rFonts w:ascii="New Century Schoolbook" w:hAnsi="New Century Schoolbook"/>
        </w:rPr>
        <w:t>: 28-58.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  <w:b/>
        </w:rPr>
        <w:t>Koretsky, I.A.</w:t>
      </w:r>
      <w:r>
        <w:rPr>
          <w:rFonts w:ascii="New Century Schoolbook" w:hAnsi="New Century Schoolbook"/>
        </w:rPr>
        <w:t xml:space="preserve">, and C.E. Ray. 1992. Fossil true seals (Family Phocidae) from the Lee Creek Mine of southeastern </w:t>
      </w:r>
      <w:smartTag w:uri="urn:schemas-microsoft-com:office:smarttags" w:element="place">
        <w:smartTag w:uri="urn:schemas-microsoft-com:office:smarttags" w:element="country-region">
          <w:r>
            <w:rPr>
              <w:rFonts w:ascii="New Century Schoolbook" w:hAnsi="New Century Schoolbook"/>
            </w:rPr>
            <w:t>USA</w:t>
          </w:r>
        </w:smartTag>
      </w:smartTag>
      <w:r>
        <w:rPr>
          <w:rFonts w:ascii="New Century Schoolbook" w:hAnsi="New Century Schoolbook"/>
        </w:rPr>
        <w:t xml:space="preserve">. (Abstr.) </w:t>
      </w:r>
      <w:r>
        <w:rPr>
          <w:rFonts w:ascii="Times New Roman" w:hAnsi="Times New Roman"/>
          <w:i/>
          <w:snapToGrid w:val="0"/>
        </w:rPr>
        <w:t>J. Vert. Paleo</w:t>
      </w:r>
      <w:r>
        <w:rPr>
          <w:rFonts w:ascii="Times New Roman" w:hAnsi="Times New Roman"/>
          <w:snapToGrid w:val="0"/>
        </w:rPr>
        <w:t xml:space="preserve">. 12 (supplement to no. 3): </w:t>
      </w:r>
      <w:r>
        <w:rPr>
          <w:rFonts w:ascii="New Century Schoolbook" w:hAnsi="New Century Schoolbook"/>
        </w:rPr>
        <w:t xml:space="preserve"> 37A-38A. </w:t>
      </w:r>
      <w:r>
        <w:rPr>
          <w:rFonts w:ascii="New Century Schoolbook" w:hAnsi="New Century Schoolbook"/>
        </w:rPr>
        <w:br/>
      </w:r>
    </w:p>
    <w:p w:rsidR="005D630D" w:rsidRDefault="005D630D">
      <w:pPr>
        <w:jc w:val="center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1993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, V. Fahlbusch and S. Rietschel. 1993. Evolution of Neogene continental biotopes in Central Europe and the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Eastern Mediterranean</w:t>
        </w:r>
      </w:smartTag>
      <w:r>
        <w:rPr>
          <w:rFonts w:ascii="Times New Roman" w:hAnsi="Times New Roman"/>
          <w:sz w:val="24"/>
        </w:rPr>
        <w:t xml:space="preserve"> (15-5 Ma), Immendingen and Schloss Reisensberg, </w:t>
      </w:r>
      <w:smartTag w:uri="urn:schemas-microsoft-com:office:smarttags" w:element="date">
        <w:smartTagPr>
          <w:attr w:name="Month" w:val="7"/>
          <w:attr w:name="Day" w:val="5"/>
          <w:attr w:name="Year" w:val="1992"/>
        </w:smartTagPr>
        <w:r>
          <w:rPr>
            <w:rFonts w:ascii="Times New Roman" w:hAnsi="Times New Roman"/>
            <w:sz w:val="24"/>
          </w:rPr>
          <w:t>July 5-11th, 1992</w:t>
        </w:r>
      </w:smartTag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Journal of Human Evolution</w:t>
      </w:r>
      <w:r>
        <w:rPr>
          <w:rFonts w:ascii="Times New Roman" w:hAnsi="Times New Roman"/>
          <w:sz w:val="24"/>
        </w:rPr>
        <w:t xml:space="preserve"> 24: 169-171. 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, H.W. Mittmann, M. Kretzoi and H. Tobien. 1993. A preliminary systematic assessment of the Rudabánya hipparions. </w:t>
      </w:r>
      <w:r>
        <w:rPr>
          <w:rFonts w:ascii="Times New Roman" w:hAnsi="Times New Roman"/>
          <w:i/>
          <w:sz w:val="24"/>
        </w:rPr>
        <w:t>Mitteilungen Bayerischen Staatssammlung für Paläontologie und historische Geologie</w:t>
      </w:r>
      <w:r>
        <w:rPr>
          <w:rFonts w:ascii="Times New Roman" w:hAnsi="Times New Roman"/>
          <w:sz w:val="24"/>
        </w:rPr>
        <w:t xml:space="preserve"> 33:1-20.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Rögl, F., H. Zapfe,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, R. Brzobohaty, G. Daxner-Höck, I. Draxler, O. Fejfar, J. Gaudant, P. Herrmann, G. Rabeder, O. Schultz and R. Zetter. 1993. Die Primatenfundstelle Götzendorf an der Leitha, Niederösterreich (Obermiozän, Pontien des Wiener Beckens). </w:t>
      </w:r>
      <w:r>
        <w:rPr>
          <w:rFonts w:ascii="Times New Roman" w:hAnsi="Times New Roman"/>
          <w:i/>
          <w:sz w:val="24"/>
        </w:rPr>
        <w:t>Jahrbuch Geologisches Bundesanstalt</w:t>
      </w:r>
      <w:r>
        <w:rPr>
          <w:rFonts w:ascii="Times New Roman" w:hAnsi="Times New Roman"/>
          <w:sz w:val="24"/>
        </w:rPr>
        <w:t xml:space="preserve"> 136:503-526.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, H.-W. Mittmann and F. Rögl. 1993. The Götzendorf hipparion.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sz w:val="24"/>
            </w:rPr>
            <w:t>Annales</w:t>
          </w:r>
        </w:smartTag>
        <w:r>
          <w:rPr>
            <w:rFonts w:ascii="Times New Roman" w:hAnsi="Times New Roman"/>
            <w:i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i/>
              <w:sz w:val="24"/>
            </w:rPr>
            <w:t>Naturhistorishes</w:t>
          </w:r>
        </w:smartTag>
        <w:r>
          <w:rPr>
            <w:rFonts w:ascii="Times New Roman" w:hAnsi="Times New Roman"/>
            <w:i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sz w:val="24"/>
            </w:rPr>
            <w:t>Museum</w:t>
          </w:r>
        </w:smartTag>
      </w:smartTag>
      <w:r>
        <w:rPr>
          <w:rFonts w:ascii="Times New Roman" w:hAnsi="Times New Roman"/>
          <w:i/>
          <w:sz w:val="24"/>
        </w:rPr>
        <w:t>, Wien</w:t>
      </w:r>
      <w:r>
        <w:rPr>
          <w:rFonts w:ascii="Times New Roman" w:hAnsi="Times New Roman"/>
          <w:sz w:val="24"/>
        </w:rPr>
        <w:t xml:space="preserve"> 95A:101-120.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 1993. Koobi Fora Research Project, fossil ungulates: geology, fossil artiodactyls and palaeoenvironments, In: J.M. Harris, ed. Clarendon Press: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Oxford</w:t>
          </w:r>
        </w:smartTag>
      </w:smartTag>
      <w:r>
        <w:rPr>
          <w:rFonts w:ascii="Times New Roman" w:hAnsi="Times New Roman"/>
          <w:sz w:val="24"/>
        </w:rPr>
        <w:t xml:space="preserve">, 384 pp. </w:t>
      </w:r>
      <w:r>
        <w:rPr>
          <w:rFonts w:ascii="Times New Roman" w:hAnsi="Times New Roman"/>
          <w:i/>
          <w:sz w:val="24"/>
        </w:rPr>
        <w:t xml:space="preserve">Journal of Vertebrate Paleontology </w:t>
      </w:r>
      <w:r>
        <w:rPr>
          <w:rFonts w:ascii="Times New Roman" w:hAnsi="Times New Roman"/>
          <w:sz w:val="24"/>
        </w:rPr>
        <w:t>13(1): 148-149; review solicited by editor.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 1993. Evolution of Terrestrial Ecosystems Through Time; Behrensmeyer, A.K. et al., eds.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Chicago Press</w:t>
        </w:r>
      </w:smartTag>
      <w:r>
        <w:rPr>
          <w:rFonts w:ascii="Times New Roman" w:hAnsi="Times New Roman"/>
          <w:sz w:val="24"/>
        </w:rPr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Chicago</w:t>
          </w:r>
        </w:smartTag>
      </w:smartTag>
      <w:r>
        <w:rPr>
          <w:rFonts w:ascii="Times New Roman" w:hAnsi="Times New Roman"/>
          <w:sz w:val="24"/>
        </w:rPr>
        <w:t xml:space="preserve">, 550 pp. </w:t>
      </w:r>
      <w:r>
        <w:rPr>
          <w:rFonts w:ascii="Times New Roman" w:hAnsi="Times New Roman"/>
          <w:i/>
          <w:sz w:val="24"/>
        </w:rPr>
        <w:t>American Journal of Physical Anthropology</w:t>
      </w:r>
      <w:r>
        <w:rPr>
          <w:rFonts w:ascii="Times New Roman" w:hAnsi="Times New Roman"/>
          <w:sz w:val="24"/>
        </w:rPr>
        <w:t>; review solicited by editor.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 1993. Patterns of Old World Neogene climatic change and evolutionary response: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Old World</w:t>
        </w:r>
      </w:smartTag>
      <w:r>
        <w:rPr>
          <w:rFonts w:ascii="Times New Roman" w:hAnsi="Times New Roman"/>
          <w:sz w:val="24"/>
        </w:rPr>
        <w:t xml:space="preserve"> hipparionine horses as an example. Pp. 1-6, Conference on Paleoclimate and Evolution, with Emphasis on Human Origins,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Airlie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Virginia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Month" w:val="5"/>
          <w:attr w:name="Day" w:val="17"/>
          <w:attr w:name="Year" w:val="1993"/>
        </w:smartTagPr>
        <w:r>
          <w:rPr>
            <w:rFonts w:ascii="Times New Roman" w:hAnsi="Times New Roman"/>
            <w:sz w:val="24"/>
          </w:rPr>
          <w:t>May 17-21, 1993</w:t>
        </w:r>
      </w:smartTag>
      <w:r>
        <w:rPr>
          <w:rFonts w:ascii="Times New Roman" w:hAnsi="Times New Roman"/>
          <w:sz w:val="24"/>
        </w:rPr>
        <w:t xml:space="preserve">; Abstract. 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Semaw, S., J.W.K. Harris, P. Renne, R. Walter, C. Feibel and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. 1993. New archaeological sites in the Gona River Deposits,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Ethiopia</w:t>
          </w:r>
        </w:smartTag>
      </w:smartTag>
      <w:r>
        <w:rPr>
          <w:rFonts w:ascii="Times New Roman" w:hAnsi="Times New Roman"/>
          <w:sz w:val="24"/>
        </w:rPr>
        <w:t xml:space="preserve">: Their context, nature and bearing on the behavior of late Pliocene hominids. 2nd Paleoanthropological Society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Toronto</w:t>
          </w:r>
        </w:smartTag>
      </w:smartTag>
      <w:r>
        <w:rPr>
          <w:rFonts w:ascii="Times New Roman" w:hAnsi="Times New Roman"/>
          <w:sz w:val="24"/>
        </w:rPr>
        <w:t xml:space="preserve">, April, 1993; Abstract. 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1993. [Letter to the editor.] </w:t>
      </w:r>
      <w:r>
        <w:rPr>
          <w:rFonts w:ascii="Times New Roman" w:hAnsi="Times New Roman"/>
          <w:i/>
          <w:snapToGrid w:val="0"/>
        </w:rPr>
        <w:t>Nat. Hist.</w:t>
      </w:r>
      <w:r>
        <w:rPr>
          <w:rFonts w:ascii="Times New Roman" w:hAnsi="Times New Roman"/>
          <w:snapToGrid w:val="0"/>
        </w:rPr>
        <w:t xml:space="preserve"> 102(9): 2. 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, and J.M. Clark. 1993. Jamaican Tertiary marine Vertebrata. In: R.M. Wright and E. Robinson, eds., Biostratigraphy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napToGrid w:val="0"/>
            </w:rPr>
            <w:t>Jamaica</w:t>
          </w:r>
        </w:smartTag>
      </w:smartTag>
      <w:r>
        <w:rPr>
          <w:rFonts w:ascii="Times New Roman" w:hAnsi="Times New Roman"/>
          <w:snapToGrid w:val="0"/>
        </w:rPr>
        <w:t xml:space="preserve">. </w:t>
      </w:r>
      <w:r>
        <w:rPr>
          <w:rFonts w:ascii="Times New Roman" w:hAnsi="Times New Roman"/>
          <w:i/>
          <w:snapToGrid w:val="0"/>
        </w:rPr>
        <w:t xml:space="preserve">Geological Society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snapToGrid w:val="0"/>
            </w:rPr>
            <w:t>America</w:t>
          </w:r>
        </w:smartTag>
      </w:smartTag>
      <w:r>
        <w:rPr>
          <w:rFonts w:ascii="Times New Roman" w:hAnsi="Times New Roman"/>
          <w:i/>
          <w:snapToGrid w:val="0"/>
        </w:rPr>
        <w:t xml:space="preserve"> Memoir</w:t>
      </w:r>
      <w:r>
        <w:rPr>
          <w:rFonts w:ascii="Times New Roman" w:hAnsi="Times New Roman"/>
          <w:snapToGrid w:val="0"/>
        </w:rPr>
        <w:t xml:space="preserve"> 182: 413-415.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  <w:b/>
        </w:rPr>
        <w:t>Hussain, S.T.</w:t>
      </w:r>
      <w:r>
        <w:rPr>
          <w:rFonts w:ascii="New Century Schoolbook" w:hAnsi="New Century Schoolbook"/>
        </w:rPr>
        <w:t xml:space="preserve"> and R.L. Hayes. 1993. A strategy for global environmental education at the university. In</w:t>
      </w:r>
      <w:r>
        <w:rPr>
          <w:rFonts w:ascii="New Century Schoolbook" w:hAnsi="New Century Schoolbook"/>
          <w:i/>
        </w:rPr>
        <w:t xml:space="preserve"> A Global Warming Forum: Scientific, Economic and Legal Overview</w:t>
      </w:r>
      <w:r>
        <w:rPr>
          <w:rFonts w:ascii="New Century Schoolbook" w:hAnsi="New Century Schoolbook"/>
        </w:rPr>
        <w:t xml:space="preserve"> (Editor: R.A. Geyer). CRC Press. </w:t>
      </w:r>
      <w:smartTag w:uri="urn:schemas-microsoft-com:office:smarttags" w:element="City">
        <w:r>
          <w:rPr>
            <w:rFonts w:ascii="New Century Schoolbook" w:hAnsi="New Century Schoolbook"/>
          </w:rPr>
          <w:t>Boca Raton</w:t>
        </w:r>
      </w:smartTag>
      <w:r>
        <w:rPr>
          <w:rFonts w:ascii="New Century Schoolbook" w:hAnsi="New Century Schoolbook"/>
        </w:rPr>
        <w:t xml:space="preserve">, </w:t>
      </w:r>
      <w:smartTag w:uri="urn:schemas-microsoft-com:office:smarttags" w:element="City">
        <w:r>
          <w:rPr>
            <w:rFonts w:ascii="New Century Schoolbook" w:hAnsi="New Century Schoolbook"/>
          </w:rPr>
          <w:t>Ann Arbor</w:t>
        </w:r>
      </w:smartTag>
      <w:r>
        <w:rPr>
          <w:rFonts w:ascii="New Century Schoolbook" w:hAnsi="New Century Schoolbook"/>
        </w:rPr>
        <w:t xml:space="preserve">, </w:t>
      </w:r>
      <w:smartTag w:uri="urn:schemas-microsoft-com:office:smarttags" w:element="City">
        <w:r>
          <w:rPr>
            <w:rFonts w:ascii="New Century Schoolbook" w:hAnsi="New Century Schoolbook"/>
          </w:rPr>
          <w:t>London</w:t>
        </w:r>
      </w:smartTag>
      <w:r>
        <w:rPr>
          <w:rFonts w:ascii="New Century Schoolbook" w:hAnsi="New Century Schoolbook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New Century Schoolbook" w:hAnsi="New Century Schoolbook"/>
            </w:rPr>
            <w:t>Tokyo</w:t>
          </w:r>
        </w:smartTag>
      </w:smartTag>
      <w:r>
        <w:rPr>
          <w:rFonts w:ascii="New Century Schoolbook" w:hAnsi="New Century Schoolbook"/>
        </w:rPr>
        <w:t>. Section V, Chapter 30: 609-620.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Thewissen, J.G.M. and </w:t>
      </w:r>
      <w:r>
        <w:rPr>
          <w:rFonts w:ascii="New Century Schoolbook" w:hAnsi="New Century Schoolbook"/>
          <w:b/>
        </w:rPr>
        <w:t xml:space="preserve">S.T. Hussain. </w:t>
      </w:r>
      <w:r>
        <w:rPr>
          <w:rFonts w:ascii="New Century Schoolbook" w:hAnsi="New Century Schoolbook"/>
        </w:rPr>
        <w:t xml:space="preserve">1993. Origin of underwater hearing in whales. </w:t>
      </w:r>
      <w:r>
        <w:rPr>
          <w:rFonts w:ascii="New Century Schoolbook" w:hAnsi="New Century Schoolbook"/>
          <w:i/>
        </w:rPr>
        <w:t>Nature</w:t>
      </w:r>
      <w:r>
        <w:rPr>
          <w:rFonts w:ascii="New Century Schoolbook" w:hAnsi="New Century Schoolbook"/>
        </w:rPr>
        <w:t xml:space="preserve"> 361: 444-445.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  <w:b/>
        </w:rPr>
        <w:t xml:space="preserve">Hussain, S.T. </w:t>
      </w:r>
      <w:r>
        <w:rPr>
          <w:rFonts w:ascii="New Century Schoolbook" w:hAnsi="New Century Schoolbook"/>
        </w:rPr>
        <w:t xml:space="preserve">and R.L. Hayes. 1993. Global warming and public health: an appeal for coordinated and early action. </w:t>
      </w:r>
      <w:r>
        <w:rPr>
          <w:rFonts w:ascii="New Century Schoolbook" w:hAnsi="New Century Schoolbook"/>
          <w:i/>
        </w:rPr>
        <w:t>World Resource Review</w:t>
      </w:r>
      <w:r>
        <w:rPr>
          <w:rFonts w:ascii="New Century Schoolbook" w:hAnsi="New Century Schoolbook"/>
        </w:rPr>
        <w:t xml:space="preserve"> 5(4): 424-429. </w:t>
      </w:r>
      <w:r>
        <w:rPr>
          <w:rFonts w:ascii="New Century Schoolbook" w:hAnsi="New Century Schoolbook"/>
        </w:rPr>
        <w:br/>
      </w:r>
    </w:p>
    <w:p w:rsidR="005D630D" w:rsidRDefault="005D630D">
      <w:pPr>
        <w:jc w:val="center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1994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Fortelius, M., P. Andrews,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 and L. Werdelin. 1994. Neogene and Quaternary Mammals of the Palaearctic. Conference in Honor of Kazimerz Kowalski, </w:t>
      </w:r>
      <w:smartTag w:uri="urn:schemas-microsoft-com:office:smarttags" w:element="date">
        <w:smartTagPr>
          <w:attr w:name="Month" w:val="5"/>
          <w:attr w:name="Day" w:val="17"/>
          <w:attr w:name="Year" w:val="1994"/>
        </w:smartTagPr>
        <w:r>
          <w:rPr>
            <w:rFonts w:ascii="Times New Roman" w:hAnsi="Times New Roman"/>
            <w:sz w:val="24"/>
          </w:rPr>
          <w:t>May 17-21, 1994</w:t>
        </w:r>
      </w:smartTag>
      <w:r>
        <w:rPr>
          <w:rFonts w:ascii="Times New Roman" w:hAnsi="Times New Roman"/>
          <w:sz w:val="24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Krakow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Poland</w:t>
          </w:r>
        </w:smartTag>
      </w:smartTag>
      <w:r>
        <w:rPr>
          <w:rFonts w:ascii="Times New Roman" w:hAnsi="Times New Roman"/>
          <w:sz w:val="24"/>
        </w:rPr>
        <w:t xml:space="preserve">. A. Nadachowski, Organizer,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Polish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Academy</w:t>
          </w:r>
        </w:smartTag>
      </w:smartTag>
      <w:r>
        <w:rPr>
          <w:rFonts w:ascii="Times New Roman" w:hAnsi="Times New Roman"/>
          <w:sz w:val="24"/>
        </w:rPr>
        <w:t xml:space="preserve"> of Sciences; Abstract.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1994. A phylogenetic analysis of the Sirenia. In: A. Berta and T.A. Deméré, eds., Contributions in Marine Mammal Paleontology Honoring Frank C. Whitmore, Jr. </w:t>
      </w:r>
      <w:r>
        <w:rPr>
          <w:rFonts w:ascii="Times New Roman" w:hAnsi="Times New Roman"/>
          <w:i/>
          <w:snapToGrid w:val="0"/>
        </w:rPr>
        <w:t>Proc. San Diego Soc. Nat. Hist</w:t>
      </w:r>
      <w:r>
        <w:rPr>
          <w:rFonts w:ascii="Times New Roman" w:hAnsi="Times New Roman"/>
          <w:snapToGrid w:val="0"/>
        </w:rPr>
        <w:t>. 29: 177-189.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Aranda-Manteca, F.J.,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, and L.G. Barnes. 1994. A new Middle Miocene sirenian of the genus </w:t>
      </w:r>
      <w:r>
        <w:rPr>
          <w:rFonts w:ascii="Times New Roman" w:hAnsi="Times New Roman"/>
          <w:i/>
          <w:snapToGrid w:val="0"/>
        </w:rPr>
        <w:t>Metaxytherium</w:t>
      </w:r>
      <w:r>
        <w:rPr>
          <w:rFonts w:ascii="Times New Roman" w:hAnsi="Times New Roman"/>
          <w:snapToGrid w:val="0"/>
        </w:rPr>
        <w:t xml:space="preserve"> from </w:t>
      </w:r>
      <w:smartTag w:uri="urn:schemas-microsoft-com:office:smarttags" w:element="State">
        <w:r>
          <w:rPr>
            <w:rFonts w:ascii="Times New Roman" w:hAnsi="Times New Roman"/>
            <w:snapToGrid w:val="0"/>
          </w:rPr>
          <w:t>Baja California</w:t>
        </w:r>
      </w:smartTag>
      <w:r>
        <w:rPr>
          <w:rFonts w:ascii="Times New Roman" w:hAnsi="Times New Roman"/>
          <w:snapToGrid w:val="0"/>
        </w:rPr>
        <w:t xml:space="preserve"> and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napToGrid w:val="0"/>
            </w:rPr>
            <w:t>California</w:t>
          </w:r>
        </w:smartTag>
      </w:smartTag>
      <w:r>
        <w:rPr>
          <w:rFonts w:ascii="Times New Roman" w:hAnsi="Times New Roman"/>
          <w:snapToGrid w:val="0"/>
        </w:rPr>
        <w:t xml:space="preserve">: relationships and paleobiogeographic implications. In: A. Berta and T.A. Deméré, eds., Contributions in Marine Mammal Paleontology Honoring Frank C. Whitmore, Jr. </w:t>
      </w:r>
      <w:r>
        <w:rPr>
          <w:rFonts w:ascii="Times New Roman" w:hAnsi="Times New Roman"/>
          <w:i/>
          <w:snapToGrid w:val="0"/>
        </w:rPr>
        <w:t>Proc. San Diego Soc. Nat. Hist</w:t>
      </w:r>
      <w:r>
        <w:rPr>
          <w:rFonts w:ascii="Times New Roman" w:hAnsi="Times New Roman"/>
          <w:snapToGrid w:val="0"/>
        </w:rPr>
        <w:t>. 29: 191-204.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Ray, C.E.,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, and M.C. McKenna. 1994. A new specimen of </w:t>
      </w:r>
      <w:r>
        <w:rPr>
          <w:rFonts w:ascii="Times New Roman" w:hAnsi="Times New Roman"/>
          <w:i/>
          <w:snapToGrid w:val="0"/>
        </w:rPr>
        <w:t>Behemotops proteus</w:t>
      </w:r>
      <w:r>
        <w:rPr>
          <w:rFonts w:ascii="Times New Roman" w:hAnsi="Times New Roman"/>
          <w:snapToGrid w:val="0"/>
        </w:rPr>
        <w:t xml:space="preserve"> (Mammalia: Desmostylia) from the marine Oligocene of Washington. In: A. Berta and T.A. Deméré, eds., Contributions in Marine Mammal Paleontology Honoring Frank C. Whitmore, Jr. </w:t>
      </w:r>
      <w:r>
        <w:rPr>
          <w:rFonts w:ascii="Times New Roman" w:hAnsi="Times New Roman"/>
          <w:i/>
          <w:snapToGrid w:val="0"/>
        </w:rPr>
        <w:t>Proc. San Diego Soc. Nat. Hist</w:t>
      </w:r>
      <w:r>
        <w:rPr>
          <w:rFonts w:ascii="Times New Roman" w:hAnsi="Times New Roman"/>
          <w:snapToGrid w:val="0"/>
        </w:rPr>
        <w:t>. 29: 205-222.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Savage, R.J.G.,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, and J.G.M. Thewissen. 1994. Fossil Sirenia of the West Atlantic and </w:t>
      </w:r>
      <w:smartTag w:uri="urn:schemas-microsoft-com:office:smarttags" w:element="place">
        <w:r>
          <w:rPr>
            <w:rFonts w:ascii="Times New Roman" w:hAnsi="Times New Roman"/>
            <w:snapToGrid w:val="0"/>
          </w:rPr>
          <w:t>Caribbean</w:t>
        </w:r>
      </w:smartTag>
      <w:r>
        <w:rPr>
          <w:rFonts w:ascii="Times New Roman" w:hAnsi="Times New Roman"/>
          <w:snapToGrid w:val="0"/>
        </w:rPr>
        <w:t xml:space="preserve"> region. V. The most primitive known sirenian, </w:t>
      </w:r>
      <w:r>
        <w:rPr>
          <w:rFonts w:ascii="Times New Roman" w:hAnsi="Times New Roman"/>
          <w:i/>
          <w:snapToGrid w:val="0"/>
        </w:rPr>
        <w:t>Prorastomus sirenoides</w:t>
      </w:r>
      <w:r>
        <w:rPr>
          <w:rFonts w:ascii="Times New Roman" w:hAnsi="Times New Roman"/>
          <w:snapToGrid w:val="0"/>
        </w:rPr>
        <w:t xml:space="preserve"> Owen, 1855. </w:t>
      </w:r>
      <w:r>
        <w:rPr>
          <w:rFonts w:ascii="Times New Roman" w:hAnsi="Times New Roman"/>
          <w:i/>
          <w:snapToGrid w:val="0"/>
        </w:rPr>
        <w:t>J. Vert. Paleo</w:t>
      </w:r>
      <w:r>
        <w:rPr>
          <w:rFonts w:ascii="Times New Roman" w:hAnsi="Times New Roman"/>
          <w:snapToGrid w:val="0"/>
        </w:rPr>
        <w:t>. 14(3): 427-449.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Gingerich, P.D.,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, C.E. Blane, and M. Uhen. 1994. Cranial morphology of </w:t>
      </w:r>
      <w:r>
        <w:rPr>
          <w:rFonts w:ascii="Times New Roman" w:hAnsi="Times New Roman"/>
          <w:i/>
          <w:snapToGrid w:val="0"/>
        </w:rPr>
        <w:t>Protosiren fraasi</w:t>
      </w:r>
      <w:r>
        <w:rPr>
          <w:rFonts w:ascii="Times New Roman" w:hAnsi="Times New Roman"/>
          <w:snapToGrid w:val="0"/>
        </w:rPr>
        <w:t xml:space="preserve"> (Mammalia, Sirenia) from the Middle Eocene of Egypt: a new study using computed tomography. </w:t>
      </w:r>
      <w:r>
        <w:rPr>
          <w:rFonts w:ascii="Times New Roman" w:hAnsi="Times New Roman"/>
          <w:i/>
          <w:snapToGrid w:val="0"/>
        </w:rPr>
        <w:t xml:space="preserve">Contrib. Mus. Paleo. Univ.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i/>
              <w:snapToGrid w:val="0"/>
            </w:rPr>
            <w:t>Michigan</w:t>
          </w:r>
        </w:smartTag>
      </w:smartTag>
      <w:r>
        <w:rPr>
          <w:rFonts w:ascii="Times New Roman" w:hAnsi="Times New Roman"/>
          <w:snapToGrid w:val="0"/>
        </w:rPr>
        <w:t xml:space="preserve"> 29(2): 41- 67. </w:t>
      </w:r>
      <w:smartTag w:uri="urn:schemas-microsoft-com:office:smarttags" w:element="date">
        <w:smartTagPr>
          <w:attr w:name="Month" w:val="11"/>
          <w:attr w:name="Day" w:val="30"/>
          <w:attr w:name="Year" w:val="1994"/>
        </w:smartTagPr>
        <w:r>
          <w:rPr>
            <w:rFonts w:ascii="Times New Roman" w:hAnsi="Times New Roman"/>
            <w:snapToGrid w:val="0"/>
          </w:rPr>
          <w:t>Nov. 30, 1994</w:t>
        </w:r>
      </w:smartTag>
      <w:r>
        <w:rPr>
          <w:rFonts w:ascii="Times New Roman" w:hAnsi="Times New Roman"/>
          <w:snapToGrid w:val="0"/>
        </w:rPr>
        <w:t>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, and P.D. Gingerich. 1994. </w:t>
      </w:r>
      <w:r>
        <w:rPr>
          <w:rFonts w:ascii="Times New Roman" w:hAnsi="Times New Roman"/>
          <w:i/>
          <w:snapToGrid w:val="0"/>
        </w:rPr>
        <w:t>Protosiren smithae</w:t>
      </w:r>
      <w:r>
        <w:rPr>
          <w:rFonts w:ascii="Times New Roman" w:hAnsi="Times New Roman"/>
          <w:snapToGrid w:val="0"/>
        </w:rPr>
        <w:t xml:space="preserve">, new species (Mammalia, Sirenia), from the late Middle Eocene of Wadi Hitan,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napToGrid w:val="0"/>
            </w:rPr>
            <w:t>Egypt</w:t>
          </w:r>
        </w:smartTag>
      </w:smartTag>
      <w:r>
        <w:rPr>
          <w:rFonts w:ascii="Times New Roman" w:hAnsi="Times New Roman"/>
          <w:snapToGrid w:val="0"/>
        </w:rPr>
        <w:t xml:space="preserve">. </w:t>
      </w:r>
      <w:r>
        <w:rPr>
          <w:rFonts w:ascii="Times New Roman" w:hAnsi="Times New Roman"/>
          <w:i/>
          <w:snapToGrid w:val="0"/>
        </w:rPr>
        <w:t xml:space="preserve">Contrib. Mus. Paleo. Univ.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i/>
              <w:snapToGrid w:val="0"/>
            </w:rPr>
            <w:t>Michigan</w:t>
          </w:r>
        </w:smartTag>
      </w:smartTag>
      <w:r>
        <w:rPr>
          <w:rFonts w:ascii="Times New Roman" w:hAnsi="Times New Roman"/>
          <w:snapToGrid w:val="0"/>
        </w:rPr>
        <w:t xml:space="preserve"> 29(3): 69-87. </w:t>
      </w:r>
      <w:smartTag w:uri="urn:schemas-microsoft-com:office:smarttags" w:element="date">
        <w:smartTagPr>
          <w:attr w:name="Month" w:val="11"/>
          <w:attr w:name="Day" w:val="30"/>
          <w:attr w:name="Year" w:val="1994"/>
        </w:smartTagPr>
        <w:r>
          <w:rPr>
            <w:rFonts w:ascii="Times New Roman" w:hAnsi="Times New Roman"/>
            <w:snapToGrid w:val="0"/>
          </w:rPr>
          <w:t>Nov. 30, 1994</w:t>
        </w:r>
      </w:smartTag>
      <w:r>
        <w:rPr>
          <w:rFonts w:ascii="Times New Roman" w:hAnsi="Times New Roman"/>
          <w:snapToGrid w:val="0"/>
        </w:rPr>
        <w:t>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, P.D. Gingerich, E.L. Simons, and F.A. Ankel-Simons. 1994. A new early Oligocene dugongid (Mammalia, Sirenia) from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napToGrid w:val="0"/>
            </w:rPr>
            <w:t>Fayum Province</w:t>
          </w:r>
        </w:smartTag>
        <w:r>
          <w:rPr>
            <w:rFonts w:ascii="Times New Roman" w:hAnsi="Times New Roman"/>
            <w:snapToGrid w:val="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napToGrid w:val="0"/>
            </w:rPr>
            <w:t>Egypt</w:t>
          </w:r>
        </w:smartTag>
      </w:smartTag>
      <w:r>
        <w:rPr>
          <w:rFonts w:ascii="Times New Roman" w:hAnsi="Times New Roman"/>
          <w:snapToGrid w:val="0"/>
        </w:rPr>
        <w:t xml:space="preserve">. </w:t>
      </w:r>
      <w:r>
        <w:rPr>
          <w:rFonts w:ascii="Times New Roman" w:hAnsi="Times New Roman"/>
          <w:i/>
          <w:snapToGrid w:val="0"/>
        </w:rPr>
        <w:t xml:space="preserve">Contrib. Mus. Paleo. Univ.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i/>
              <w:snapToGrid w:val="0"/>
            </w:rPr>
            <w:t>Michigan</w:t>
          </w:r>
        </w:smartTag>
      </w:smartTag>
      <w:r>
        <w:rPr>
          <w:rFonts w:ascii="Times New Roman" w:hAnsi="Times New Roman"/>
          <w:snapToGrid w:val="0"/>
        </w:rPr>
        <w:t xml:space="preserve"> 29(4): 89-108. </w:t>
      </w:r>
      <w:smartTag w:uri="urn:schemas-microsoft-com:office:smarttags" w:element="date">
        <w:smartTagPr>
          <w:attr w:name="Month" w:val="11"/>
          <w:attr w:name="Day" w:val="30"/>
          <w:attr w:name="Year" w:val="1994"/>
        </w:smartTagPr>
        <w:r>
          <w:rPr>
            <w:rFonts w:ascii="Times New Roman" w:hAnsi="Times New Roman"/>
            <w:snapToGrid w:val="0"/>
          </w:rPr>
          <w:t>Nov. 30, 1994</w:t>
        </w:r>
      </w:smartTag>
      <w:r>
        <w:rPr>
          <w:rFonts w:ascii="Times New Roman" w:hAnsi="Times New Roman"/>
          <w:snapToGrid w:val="0"/>
        </w:rPr>
        <w:t>.</w:t>
      </w:r>
    </w:p>
    <w:p w:rsidR="005D630D" w:rsidRDefault="005D630D">
      <w:pPr>
        <w:widowControl w:val="0"/>
        <w:rPr>
          <w:rFonts w:ascii="Times New Roman" w:hAnsi="Times New Roman"/>
          <w:b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1994. West Indian tuskers. </w:t>
      </w:r>
      <w:r>
        <w:rPr>
          <w:rFonts w:ascii="Times New Roman" w:hAnsi="Times New Roman"/>
          <w:i/>
          <w:snapToGrid w:val="0"/>
        </w:rPr>
        <w:t>Nat. Hist.</w:t>
      </w:r>
      <w:r>
        <w:rPr>
          <w:rFonts w:ascii="Times New Roman" w:hAnsi="Times New Roman"/>
          <w:snapToGrid w:val="0"/>
        </w:rPr>
        <w:t xml:space="preserve"> 103(4): 72-73.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1994. Metamorphosis and evolution.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snapToGrid w:val="0"/>
            </w:rPr>
            <w:t>National</w:t>
          </w:r>
        </w:smartTag>
        <w:r>
          <w:rPr>
            <w:rFonts w:ascii="Times New Roman" w:hAnsi="Times New Roman"/>
            <w:i/>
            <w:snapToGrid w:val="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snapToGrid w:val="0"/>
            </w:rPr>
            <w:t>Center</w:t>
          </w:r>
        </w:smartTag>
      </w:smartTag>
      <w:r>
        <w:rPr>
          <w:rFonts w:ascii="Times New Roman" w:hAnsi="Times New Roman"/>
          <w:i/>
          <w:snapToGrid w:val="0"/>
        </w:rPr>
        <w:t xml:space="preserve"> for Science Education Reports</w:t>
      </w:r>
      <w:r>
        <w:rPr>
          <w:rFonts w:ascii="Times New Roman" w:hAnsi="Times New Roman"/>
          <w:snapToGrid w:val="0"/>
        </w:rPr>
        <w:t xml:space="preserve"> 14(2): 11. 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Thewissen, J.G.M., </w:t>
      </w:r>
      <w:r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 xml:space="preserve"> and M. Arif. 1994. Fossil evidence for the origin of aquatic locomotion in archaeocete whales. </w:t>
      </w:r>
      <w:r>
        <w:rPr>
          <w:rFonts w:ascii="New Century Schoolbook" w:hAnsi="New Century Schoolbook"/>
          <w:i/>
        </w:rPr>
        <w:t>Science</w:t>
      </w:r>
      <w:r>
        <w:rPr>
          <w:rFonts w:ascii="New Century Schoolbook" w:hAnsi="New Century Schoolbook"/>
        </w:rPr>
        <w:t xml:space="preserve"> 263: 210-212.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Made, J. van der, and </w:t>
      </w:r>
      <w:r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 xml:space="preserve">. 1994. Horn cores of </w:t>
      </w:r>
      <w:r>
        <w:rPr>
          <w:rFonts w:ascii="New Century Schoolbook" w:hAnsi="New Century Schoolbook"/>
          <w:i/>
        </w:rPr>
        <w:t xml:space="preserve">Sivoreas </w:t>
      </w:r>
      <w:r>
        <w:rPr>
          <w:rFonts w:ascii="New Century Schoolbook" w:hAnsi="New Century Schoolbook"/>
        </w:rPr>
        <w:t xml:space="preserve">(Bovidae) from the Miocene of Pakistan and utility of their torsion as a taxonomic tool. </w:t>
      </w:r>
      <w:r>
        <w:rPr>
          <w:rFonts w:ascii="New Century Schoolbook" w:hAnsi="New Century Schoolbook"/>
          <w:i/>
        </w:rPr>
        <w:t xml:space="preserve">Geobios </w:t>
      </w:r>
      <w:r>
        <w:rPr>
          <w:rFonts w:ascii="New Century Schoolbook" w:hAnsi="New Century Schoolbook"/>
        </w:rPr>
        <w:t>27(1): 103-111.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New Century Schoolbook" w:hAnsi="New Century Schoolbook"/>
        </w:rPr>
        <w:t xml:space="preserve">Arif, M. and </w:t>
      </w:r>
      <w:r>
        <w:rPr>
          <w:rFonts w:ascii="New Century Schoolbook" w:hAnsi="New Century Schoolbook"/>
          <w:b/>
        </w:rPr>
        <w:t>S.T. Hussain.</w:t>
      </w:r>
      <w:r>
        <w:rPr>
          <w:rFonts w:ascii="New Century Schoolbook" w:hAnsi="New Century Schoolbook"/>
        </w:rPr>
        <w:t xml:space="preserve"> 1994. Upper Siwalik vertebrate faunal correlations in Sub-Himalaya. In: </w:t>
      </w:r>
      <w:r>
        <w:rPr>
          <w:rFonts w:ascii="New Century Schoolbook" w:hAnsi="New Century Schoolbook"/>
          <w:i/>
        </w:rPr>
        <w:t xml:space="preserve">Geology in </w:t>
      </w:r>
      <w:smartTag w:uri="urn:schemas-microsoft-com:office:smarttags" w:element="place">
        <w:r>
          <w:rPr>
            <w:rFonts w:ascii="New Century Schoolbook" w:hAnsi="New Century Schoolbook"/>
            <w:i/>
          </w:rPr>
          <w:t>South Asia</w:t>
        </w:r>
      </w:smartTag>
      <w:r>
        <w:rPr>
          <w:rFonts w:ascii="New Century Schoolbook" w:hAnsi="New Century Schoolbook"/>
        </w:rPr>
        <w:t xml:space="preserve"> (Editors: R. Ahmed and A.M. Sheikh), pp. 102-105. Hydrocarbon Development Institute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New Century Schoolbook" w:hAnsi="New Century Schoolbook"/>
            </w:rPr>
            <w:t>Pakistan</w:t>
          </w:r>
        </w:smartTag>
      </w:smartTag>
      <w:r>
        <w:rPr>
          <w:rFonts w:ascii="New Century Schoolbook" w:hAnsi="New Century Schoolbook"/>
        </w:rPr>
        <w:t>.</w:t>
      </w:r>
    </w:p>
    <w:p w:rsidR="005D630D" w:rsidRDefault="005D630D">
      <w:pPr>
        <w:widowControl w:val="0"/>
        <w:rPr>
          <w:rFonts w:ascii="Times New Roman" w:hAnsi="Times New Roman"/>
          <w:b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Koretsky, I.A.</w:t>
      </w:r>
      <w:r>
        <w:rPr>
          <w:rFonts w:ascii="Times New Roman" w:hAnsi="Times New Roman"/>
          <w:snapToGrid w:val="0"/>
        </w:rPr>
        <w:t xml:space="preserve">, and C.E. Ray. 1994. </w:t>
      </w:r>
      <w:r>
        <w:rPr>
          <w:rFonts w:ascii="Times New Roman" w:hAnsi="Times New Roman"/>
          <w:i/>
          <w:snapToGrid w:val="0"/>
        </w:rPr>
        <w:t>Cryptophoca</w:t>
      </w:r>
      <w:r>
        <w:rPr>
          <w:rFonts w:ascii="Times New Roman" w:hAnsi="Times New Roman"/>
          <w:snapToGrid w:val="0"/>
        </w:rPr>
        <w:t xml:space="preserve">, new genus for </w:t>
      </w:r>
      <w:r>
        <w:rPr>
          <w:rFonts w:ascii="Times New Roman" w:hAnsi="Times New Roman"/>
          <w:i/>
          <w:snapToGrid w:val="0"/>
        </w:rPr>
        <w:t>Phoca maeotica</w:t>
      </w:r>
      <w:r>
        <w:rPr>
          <w:rFonts w:ascii="Times New Roman" w:hAnsi="Times New Roman"/>
          <w:snapToGrid w:val="0"/>
        </w:rPr>
        <w:t xml:space="preserve"> (Pinnipedia, Phocinae) from Upper Miocene deposits in the northern </w:t>
      </w:r>
      <w:smartTag w:uri="urn:schemas-microsoft-com:office:smarttags" w:element="place">
        <w:r>
          <w:rPr>
            <w:rFonts w:ascii="Times New Roman" w:hAnsi="Times New Roman"/>
            <w:snapToGrid w:val="0"/>
          </w:rPr>
          <w:t>Black Sea</w:t>
        </w:r>
      </w:smartTag>
      <w:r>
        <w:rPr>
          <w:rFonts w:ascii="Times New Roman" w:hAnsi="Times New Roman"/>
          <w:snapToGrid w:val="0"/>
        </w:rPr>
        <w:t xml:space="preserve"> region. </w:t>
      </w:r>
      <w:r>
        <w:rPr>
          <w:rFonts w:ascii="Times New Roman" w:hAnsi="Times New Roman"/>
          <w:i/>
          <w:snapToGrid w:val="0"/>
        </w:rPr>
        <w:t xml:space="preserve">Proc. Biol. Soc.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i/>
              <w:snapToGrid w:val="0"/>
            </w:rPr>
            <w:t>Washington</w:t>
          </w:r>
        </w:smartTag>
      </w:smartTag>
      <w:r>
        <w:rPr>
          <w:rFonts w:ascii="Times New Roman" w:hAnsi="Times New Roman"/>
          <w:snapToGrid w:val="0"/>
        </w:rPr>
        <w:t xml:space="preserve"> 107(1): 17-26. </w:t>
      </w:r>
      <w:r>
        <w:rPr>
          <w:rFonts w:ascii="Times New Roman" w:hAnsi="Times New Roman"/>
          <w:snapToGrid w:val="0"/>
        </w:rPr>
        <w:br/>
      </w:r>
    </w:p>
    <w:p w:rsidR="005D630D" w:rsidRDefault="005D630D">
      <w:pPr>
        <w:widowControl w:val="0"/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1995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, and D. Lipscomb. 1995. A consideration of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Old World</w:t>
        </w:r>
      </w:smartTag>
      <w:r>
        <w:rPr>
          <w:rFonts w:ascii="Times New Roman" w:hAnsi="Times New Roman"/>
          <w:sz w:val="24"/>
        </w:rPr>
        <w:t xml:space="preserve"> hipparionine horse phylogeny and global abiotic processes. In: Vrba et al. (eds.) </w:t>
      </w:r>
      <w:r>
        <w:rPr>
          <w:rFonts w:ascii="Times New Roman" w:hAnsi="Times New Roman"/>
          <w:i/>
          <w:sz w:val="24"/>
        </w:rPr>
        <w:t>Paleoclimate and Evolution, With Emphasis on Human Origins</w:t>
      </w:r>
      <w:r>
        <w:rPr>
          <w:rFonts w:ascii="Times New Roman" w:hAnsi="Times New Roman"/>
          <w:sz w:val="24"/>
        </w:rPr>
        <w:t xml:space="preserve">.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Yale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Press: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New Haven</w:t>
          </w:r>
        </w:smartTag>
      </w:smartTag>
      <w:r>
        <w:rPr>
          <w:rFonts w:ascii="Times New Roman" w:hAnsi="Times New Roman"/>
          <w:sz w:val="24"/>
        </w:rPr>
        <w:t>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Solounias, N., J.C. Barry,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, E.H. Lindsay and M. Raza. 1995. The earliest bovid from the Siwaliks. </w:t>
      </w:r>
      <w:r>
        <w:rPr>
          <w:rFonts w:ascii="Times New Roman" w:hAnsi="Times New Roman"/>
          <w:i/>
          <w:sz w:val="24"/>
        </w:rPr>
        <w:t>Journal of Vertebrate Paleontology</w:t>
      </w:r>
      <w:r>
        <w:rPr>
          <w:rFonts w:ascii="Times New Roman" w:hAnsi="Times New Roman"/>
          <w:sz w:val="24"/>
        </w:rPr>
        <w:t xml:space="preserve"> 15(4): 806-814.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Bernor, R.L. </w:t>
      </w:r>
      <w:r>
        <w:rPr>
          <w:rFonts w:ascii="Times New Roman" w:hAnsi="Times New Roman"/>
          <w:sz w:val="24"/>
        </w:rPr>
        <w:t xml:space="preserve">(Course Coordinator and Editor). 1995. </w:t>
      </w:r>
      <w:r>
        <w:rPr>
          <w:rFonts w:ascii="Times New Roman" w:hAnsi="Times New Roman"/>
          <w:i/>
          <w:sz w:val="24"/>
        </w:rPr>
        <w:t>Basic Human Anatomy: A Course Syllabus</w:t>
      </w:r>
      <w:r>
        <w:rPr>
          <w:rFonts w:ascii="Times New Roman" w:hAnsi="Times New Roman"/>
          <w:sz w:val="24"/>
        </w:rPr>
        <w:t xml:space="preserve">, Department of Anatomy,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Howard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>. W.C. Brown. 229 pages; 39-page Appendix.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 1995. A preliminary assessment of the biogeographic relationships between the Baynunah Formation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Abu Dhabi</w:t>
          </w:r>
        </w:smartTag>
      </w:smartTag>
      <w:r>
        <w:rPr>
          <w:rFonts w:ascii="Times New Roman" w:hAnsi="Times New Roman"/>
          <w:sz w:val="24"/>
        </w:rPr>
        <w:t>) and Western Eurasian, Siwalik and African large mammal Faunas. In: P. Whybrow and A. Hill (Conference Organizers); International Seminar on the Neogene Vertebrates of Arabia: The rise of Modern Animal Communities and Climate Change in the Old World with Special Reference to the Miocene of the Emirate of Abu Dhabi. Conference volume, pp. 23-38 [Invited Conference].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 1995. Paleoclimatic change and biogeographic differentiation: building and interpreting the data base. In: T.G. Bromage and F. Schrenk (Conference Organizers), African Biogeography, Climate Change and Early Hominid Evolution Wenner Gren Conference,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Salima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Malawi</w:t>
          </w:r>
        </w:smartTag>
      </w:smartTag>
      <w:r>
        <w:rPr>
          <w:rFonts w:ascii="Times New Roman" w:hAnsi="Times New Roman"/>
          <w:sz w:val="24"/>
        </w:rPr>
        <w:t>. Abstract [Invited Conference].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, and H. Furusawa. 1995. Summary of taxa and distribution of Sirenia in the </w:t>
      </w:r>
      <w:smartTag w:uri="urn:schemas-microsoft-com:office:smarttags" w:element="place">
        <w:r>
          <w:rPr>
            <w:rFonts w:ascii="Times New Roman" w:hAnsi="Times New Roman"/>
            <w:snapToGrid w:val="0"/>
          </w:rPr>
          <w:t>North Pacific Ocean</w:t>
        </w:r>
      </w:smartTag>
      <w:r>
        <w:rPr>
          <w:rFonts w:ascii="Times New Roman" w:hAnsi="Times New Roman"/>
          <w:snapToGrid w:val="0"/>
        </w:rPr>
        <w:t xml:space="preserve">. In: L.G. Barnes, </w:t>
      </w:r>
      <w:smartTag w:uri="urn:schemas-microsoft-com:office:smarttags" w:element="place">
        <w:r>
          <w:rPr>
            <w:rFonts w:ascii="Times New Roman" w:hAnsi="Times New Roman"/>
            <w:snapToGrid w:val="0"/>
          </w:rPr>
          <w:t>N. Inuzuka</w:t>
        </w:r>
      </w:smartTag>
      <w:r>
        <w:rPr>
          <w:rFonts w:ascii="Times New Roman" w:hAnsi="Times New Roman"/>
          <w:snapToGrid w:val="0"/>
        </w:rPr>
        <w:t xml:space="preserve">, and Y. Hasegawa, eds., Evolution and Biogeography of Fossil Marine Vertebrates in the Pacific Realm. </w:t>
      </w:r>
      <w:r>
        <w:rPr>
          <w:rFonts w:ascii="Times New Roman" w:hAnsi="Times New Roman"/>
          <w:i/>
          <w:snapToGrid w:val="0"/>
        </w:rPr>
        <w:t xml:space="preserve">The </w:t>
      </w:r>
      <w:smartTag w:uri="urn:schemas-microsoft-com:office:smarttags" w:element="place">
        <w:r>
          <w:rPr>
            <w:rFonts w:ascii="Times New Roman" w:hAnsi="Times New Roman"/>
            <w:i/>
            <w:snapToGrid w:val="0"/>
          </w:rPr>
          <w:t>Island</w:t>
        </w:r>
      </w:smartTag>
      <w:r>
        <w:rPr>
          <w:rFonts w:ascii="Times New Roman" w:hAnsi="Times New Roman"/>
          <w:i/>
          <w:snapToGrid w:val="0"/>
        </w:rPr>
        <w:t xml:space="preserve"> Arc</w:t>
      </w:r>
      <w:r>
        <w:rPr>
          <w:rFonts w:ascii="Times New Roman" w:hAnsi="Times New Roman"/>
          <w:snapToGrid w:val="0"/>
        </w:rPr>
        <w:t xml:space="preserve"> 3(4): 506-512.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Inuzuka, N.,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, and C.E. Ray. 1995. Summary of taxa and morphological adaptations of the Desmostylia. In: L.G. Barnes, </w:t>
      </w:r>
      <w:smartTag w:uri="urn:schemas-microsoft-com:office:smarttags" w:element="place">
        <w:r>
          <w:rPr>
            <w:rFonts w:ascii="Times New Roman" w:hAnsi="Times New Roman"/>
            <w:snapToGrid w:val="0"/>
          </w:rPr>
          <w:t>N. Inuzuka</w:t>
        </w:r>
      </w:smartTag>
      <w:r>
        <w:rPr>
          <w:rFonts w:ascii="Times New Roman" w:hAnsi="Times New Roman"/>
          <w:snapToGrid w:val="0"/>
        </w:rPr>
        <w:t xml:space="preserve">, and Y. Hasegawa, eds., Evolution and Biogeography of Fossil Marine Vertebrates in the Pacific Realm. </w:t>
      </w:r>
      <w:r>
        <w:rPr>
          <w:rFonts w:ascii="Times New Roman" w:hAnsi="Times New Roman"/>
          <w:i/>
          <w:snapToGrid w:val="0"/>
        </w:rPr>
        <w:t xml:space="preserve">The </w:t>
      </w:r>
      <w:smartTag w:uri="urn:schemas-microsoft-com:office:smarttags" w:element="place">
        <w:r>
          <w:rPr>
            <w:rFonts w:ascii="Times New Roman" w:hAnsi="Times New Roman"/>
            <w:i/>
            <w:snapToGrid w:val="0"/>
          </w:rPr>
          <w:t>Island</w:t>
        </w:r>
      </w:smartTag>
      <w:r>
        <w:rPr>
          <w:rFonts w:ascii="Times New Roman" w:hAnsi="Times New Roman"/>
          <w:i/>
          <w:snapToGrid w:val="0"/>
        </w:rPr>
        <w:t xml:space="preserve"> Arc</w:t>
      </w:r>
      <w:r>
        <w:rPr>
          <w:rFonts w:ascii="Times New Roman" w:hAnsi="Times New Roman"/>
          <w:snapToGrid w:val="0"/>
        </w:rPr>
        <w:t xml:space="preserve"> 3(4): 522-537.</w:t>
      </w:r>
    </w:p>
    <w:p w:rsidR="005D630D" w:rsidRDefault="005D630D">
      <w:pPr>
        <w:widowControl w:val="0"/>
        <w:rPr>
          <w:rFonts w:ascii="Times New Roman" w:hAnsi="Times New Roman"/>
          <w:b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, S.K. Donovan, H.L. Dixon, R.W. Portell, and K. Schindler. 1995. The world's most primitive seacow: a new sirenian site in western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napToGrid w:val="0"/>
            </w:rPr>
            <w:t>Jamaica</w:t>
          </w:r>
        </w:smartTag>
      </w:smartTag>
      <w:r>
        <w:rPr>
          <w:rFonts w:ascii="Times New Roman" w:hAnsi="Times New Roman"/>
          <w:snapToGrid w:val="0"/>
        </w:rPr>
        <w:t xml:space="preserve">. (Abstr.) </w:t>
      </w:r>
      <w:r>
        <w:rPr>
          <w:rFonts w:ascii="Times New Roman" w:hAnsi="Times New Roman"/>
          <w:i/>
          <w:snapToGrid w:val="0"/>
        </w:rPr>
        <w:t>Geol. Soc. Amer. Abstracts With Programs</w:t>
      </w:r>
      <w:r>
        <w:rPr>
          <w:rFonts w:ascii="Times New Roman" w:hAnsi="Times New Roman"/>
          <w:snapToGrid w:val="0"/>
        </w:rPr>
        <w:t xml:space="preserve"> 27(6): A386.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1995. What do we know about the evolution of the dugong? (Abstr.) </w:t>
      </w:r>
      <w:r>
        <w:rPr>
          <w:rFonts w:ascii="Times New Roman" w:hAnsi="Times New Roman"/>
          <w:i/>
          <w:snapToGrid w:val="0"/>
        </w:rPr>
        <w:t xml:space="preserve">Mermaid Symposium: First International Symposium on Dugong and Manatees. </w:t>
      </w:r>
      <w:smartTag w:uri="urn:schemas-microsoft-com:office:smarttags" w:element="date">
        <w:smartTagPr>
          <w:attr w:name="Month" w:val="11"/>
          <w:attr w:name="Day" w:val="15"/>
          <w:attr w:name="Year" w:val="1995"/>
        </w:smartTagPr>
        <w:r>
          <w:rPr>
            <w:rFonts w:ascii="Times New Roman" w:hAnsi="Times New Roman"/>
            <w:i/>
            <w:snapToGrid w:val="0"/>
          </w:rPr>
          <w:t>November 15-17, 1995</w:t>
        </w:r>
      </w:smartTag>
      <w:r>
        <w:rPr>
          <w:rFonts w:ascii="Times New Roman" w:hAnsi="Times New Roman"/>
          <w:i/>
          <w:snapToGrid w:val="0"/>
        </w:rPr>
        <w:t>, Toba, Mie, Japan. Abstracts.</w:t>
      </w:r>
      <w:r>
        <w:rPr>
          <w:rFonts w:ascii="Times New Roman" w:hAnsi="Times New Roman"/>
          <w:snapToGrid w:val="0"/>
        </w:rPr>
        <w:t xml:space="preserve"> Toba, Toba Aquarium: 23-24.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New Century Schoolbook" w:hAnsi="New Century Schoolbook"/>
        </w:rPr>
        <w:t xml:space="preserve">Hayes, R.L. and </w:t>
      </w:r>
      <w:r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 xml:space="preserve">. 1995. Public health and forced climate change: extreme temperature exposure and infectious disease. </w:t>
      </w:r>
      <w:r>
        <w:rPr>
          <w:rFonts w:ascii="New Century Schoolbook" w:hAnsi="New Century Schoolbook"/>
          <w:i/>
        </w:rPr>
        <w:t>World Resource Review</w:t>
      </w:r>
      <w:r>
        <w:rPr>
          <w:rFonts w:ascii="New Century Schoolbook" w:hAnsi="New Century Schoolbook"/>
        </w:rPr>
        <w:t xml:space="preserve"> 7(1): 63-76. </w:t>
      </w:r>
      <w:r>
        <w:rPr>
          <w:rFonts w:ascii="New Century Schoolbook" w:hAnsi="New Century Schoolbook"/>
        </w:rPr>
        <w:br/>
      </w:r>
    </w:p>
    <w:p w:rsidR="005D630D" w:rsidRDefault="005D630D">
      <w:pPr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1996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Fortelius, M., J. van der Made, and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. 1996. A new listriodont suid, </w:t>
      </w:r>
      <w:r>
        <w:rPr>
          <w:rFonts w:ascii="Times New Roman" w:hAnsi="Times New Roman"/>
          <w:i/>
          <w:sz w:val="24"/>
        </w:rPr>
        <w:t>Bunolistriodon meidamon</w:t>
      </w:r>
      <w:r>
        <w:rPr>
          <w:rFonts w:ascii="Times New Roman" w:hAnsi="Times New Roman"/>
          <w:sz w:val="24"/>
        </w:rPr>
        <w:t xml:space="preserve"> sp. nov., from the Middle Miocene of Anatolia. </w:t>
      </w:r>
      <w:r>
        <w:rPr>
          <w:rFonts w:ascii="Times New Roman" w:hAnsi="Times New Roman"/>
          <w:i/>
          <w:sz w:val="24"/>
        </w:rPr>
        <w:t>Journal of Vertebrate Paleontology</w:t>
      </w:r>
      <w:r>
        <w:rPr>
          <w:rFonts w:ascii="Times New Roman" w:hAnsi="Times New Roman"/>
          <w:sz w:val="24"/>
        </w:rPr>
        <w:t xml:space="preserve"> 16(1): 149-164. 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Fortelius, M., P. Andrews,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, S. Viranta and L. Werdelin. 1996. Preliminary analysis of taxonomic diversity, turnover and provinciality in a subsample of large land mammals from the later Miocene of Western Eurasia. Conference in Honor of Kazimerz Kowalski, </w:t>
      </w:r>
      <w:smartTag w:uri="urn:schemas-microsoft-com:office:smarttags" w:element="date">
        <w:smartTagPr>
          <w:attr w:name="Month" w:val="5"/>
          <w:attr w:name="Day" w:val="17"/>
          <w:attr w:name="Year" w:val="1994"/>
        </w:smartTagPr>
        <w:r>
          <w:rPr>
            <w:rFonts w:ascii="Times New Roman" w:hAnsi="Times New Roman"/>
            <w:sz w:val="24"/>
          </w:rPr>
          <w:t>May 17-21, 1994</w:t>
        </w:r>
      </w:smartTag>
      <w:r>
        <w:rPr>
          <w:rFonts w:ascii="Times New Roman" w:hAnsi="Times New Roman"/>
          <w:sz w:val="24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Krakow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Poland</w:t>
          </w:r>
        </w:smartTag>
      </w:smartTag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Acta Zool. Crac</w:t>
      </w:r>
      <w:r>
        <w:rPr>
          <w:rFonts w:ascii="Times New Roman" w:hAnsi="Times New Roman"/>
          <w:sz w:val="24"/>
        </w:rPr>
        <w:t xml:space="preserve">. 39(1): 167-178. 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, V. Fahlbusch and H.-W. Mittmann (eds.). 1996. </w:t>
      </w:r>
      <w:r>
        <w:rPr>
          <w:rFonts w:ascii="Times New Roman" w:hAnsi="Times New Roman"/>
          <w:i/>
          <w:sz w:val="24"/>
        </w:rPr>
        <w:t>The Evolution of Western Eurasian Later Neogene Faunas</w:t>
      </w:r>
      <w:r>
        <w:rPr>
          <w:rFonts w:ascii="Times New Roman" w:hAnsi="Times New Roman"/>
          <w:sz w:val="24"/>
        </w:rPr>
        <w:t xml:space="preserve">.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Columbia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Press,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New York</w:t>
          </w:r>
        </w:smartTag>
      </w:smartTag>
      <w:r>
        <w:rPr>
          <w:rFonts w:ascii="Times New Roman" w:hAnsi="Times New Roman"/>
          <w:sz w:val="24"/>
        </w:rPr>
        <w:t>. [32 chapter volume; 487 pp.] (</w:t>
      </w:r>
      <w:r>
        <w:rPr>
          <w:rFonts w:ascii="Times New Roman" w:hAnsi="Times New Roman"/>
          <w:b/>
          <w:sz w:val="24"/>
        </w:rPr>
        <w:t>EDITED VOLUME</w:t>
      </w:r>
      <w:r>
        <w:rPr>
          <w:rFonts w:ascii="Times New Roman" w:hAnsi="Times New Roman"/>
          <w:sz w:val="24"/>
        </w:rPr>
        <w:t>)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, V. Fahlbusch and H.-W. Mittmann. 1996. The evolution of Western Eurasian Neogene mammal faunas: the 1992 Schloss Reisensberg Workshop Concept; pp. 1-6 in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, V. Fahlbusch and H.-W. Mittmann (eds.), </w:t>
      </w:r>
      <w:r>
        <w:rPr>
          <w:rFonts w:ascii="Times New Roman" w:hAnsi="Times New Roman"/>
          <w:i/>
          <w:sz w:val="24"/>
        </w:rPr>
        <w:t>The Evolution of Western Eurasian Later Neogene Faunas</w:t>
      </w:r>
      <w:r>
        <w:rPr>
          <w:rFonts w:ascii="Times New Roman" w:hAnsi="Times New Roman"/>
          <w:sz w:val="24"/>
        </w:rPr>
        <w:t xml:space="preserve">.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Columbia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Press,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New York</w:t>
          </w:r>
        </w:smartTag>
      </w:smartTag>
      <w:r>
        <w:rPr>
          <w:rFonts w:ascii="Times New Roman" w:hAnsi="Times New Roman"/>
          <w:sz w:val="24"/>
        </w:rPr>
        <w:t xml:space="preserve">. 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Steininger, F.F., W.A. Berggren, D.V. Kent,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, S. Sen and J. Agusti. 1996. Circum- Mediterranean Neogene (Miocene and Pliocene) marine-continental chronologic correlations of European mammal units; pp. 7-46 in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, V. Fahlbusch and H.-W. Mittmann (eds.), </w:t>
      </w:r>
      <w:r>
        <w:rPr>
          <w:rFonts w:ascii="Times New Roman" w:hAnsi="Times New Roman"/>
          <w:i/>
          <w:sz w:val="24"/>
        </w:rPr>
        <w:t>The Evolution of Western Eurasian Later Neogene Faunas</w:t>
      </w:r>
      <w:r>
        <w:rPr>
          <w:rFonts w:ascii="Times New Roman" w:hAnsi="Times New Roman"/>
          <w:sz w:val="24"/>
        </w:rPr>
        <w:t xml:space="preserve">;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Columbia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Press,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New York</w:t>
          </w:r>
        </w:smartTag>
      </w:smartTag>
      <w:r>
        <w:rPr>
          <w:rFonts w:ascii="Times New Roman" w:hAnsi="Times New Roman"/>
          <w:sz w:val="24"/>
        </w:rPr>
        <w:t xml:space="preserve">. 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Woodburne, M.O., G. Theobald,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, C.C. Swisher III, H. Knig and H. Tobien. 1996. Advances in the geology and stratigraphy at Höwenegg, southwestern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Germany</w:t>
          </w:r>
        </w:smartTag>
      </w:smartTag>
      <w:r>
        <w:rPr>
          <w:rFonts w:ascii="Times New Roman" w:hAnsi="Times New Roman"/>
          <w:sz w:val="24"/>
        </w:rPr>
        <w:t xml:space="preserve">; pp. 106-123 in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, V. Fahlbusch and H.-W. Mittmann and (eds.), </w:t>
      </w:r>
      <w:r>
        <w:rPr>
          <w:rFonts w:ascii="Times New Roman" w:hAnsi="Times New Roman"/>
          <w:i/>
          <w:sz w:val="24"/>
        </w:rPr>
        <w:t>The Evolution of Western Eurasian Later Neogene Faunas</w:t>
      </w:r>
      <w:r>
        <w:rPr>
          <w:rFonts w:ascii="Times New Roman" w:hAnsi="Times New Roman"/>
          <w:sz w:val="24"/>
        </w:rPr>
        <w:t xml:space="preserve">.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Columbia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Press,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New York</w:t>
          </w:r>
        </w:smartTag>
      </w:smartTag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  <w:t xml:space="preserve"> 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Woodburne, M.O.,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 and C.C. Swisher III. 1996. An appraisal of the stratigraphic and phylogenetic bases for the Hipparion Datum in the Old World; pp. 124-136 in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, V. Fahlbusch and H.-W. Mittmann (eds.), </w:t>
      </w:r>
      <w:r>
        <w:rPr>
          <w:rFonts w:ascii="Times New Roman" w:hAnsi="Times New Roman"/>
          <w:i/>
          <w:sz w:val="24"/>
        </w:rPr>
        <w:t>The Evolution of Western Eurasian Later Neogene Faunas.</w:t>
      </w:r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Columbia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Press,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New York</w:t>
          </w:r>
        </w:smartTag>
      </w:smartTag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  <w:t xml:space="preserve"> 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, N. Solounias, C.C. Swisher III and J.A. Van Couvering. 1996. The correlation of three classical Pikermian mammal faunas, Maragheh, Samos and Pikermi, with the European MN Unit System; pp. 137-156 in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, V. Fahlbusch and H.-W. Mittmann (eds.), </w:t>
      </w:r>
      <w:r>
        <w:rPr>
          <w:rFonts w:ascii="Times New Roman" w:hAnsi="Times New Roman"/>
          <w:i/>
          <w:sz w:val="24"/>
        </w:rPr>
        <w:t>The Evolution of Western Eurasian Later Neogene Faunas.</w:t>
      </w:r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Columbia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Press,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New York</w:t>
          </w:r>
        </w:smartTag>
      </w:smartTag>
      <w:r>
        <w:rPr>
          <w:rFonts w:ascii="Times New Roman" w:hAnsi="Times New Roman"/>
          <w:sz w:val="24"/>
        </w:rPr>
        <w:t xml:space="preserve">.   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Andrews, P., T. Harrison, E. Delson,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 and L. Martin. 1996. Distribution and biochronology of European and Southwest Asian Miocene catarrhines; pp. 168-207 in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, V. Fahlbusch and H.-W. Mittmann (eds.), </w:t>
      </w:r>
      <w:r>
        <w:rPr>
          <w:rFonts w:ascii="Times New Roman" w:hAnsi="Times New Roman"/>
          <w:i/>
          <w:sz w:val="24"/>
        </w:rPr>
        <w:t>The Evolution of Western Eurasian Later Neogene Faunas</w:t>
      </w:r>
      <w:r>
        <w:rPr>
          <w:rFonts w:ascii="Times New Roman" w:hAnsi="Times New Roman"/>
          <w:sz w:val="24"/>
        </w:rPr>
        <w:t xml:space="preserve">.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Columbia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Press,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New York</w:t>
          </w:r>
        </w:smartTag>
      </w:smartTag>
      <w:r>
        <w:rPr>
          <w:rFonts w:ascii="Times New Roman" w:hAnsi="Times New Roman"/>
          <w:sz w:val="24"/>
        </w:rPr>
        <w:t xml:space="preserve">.   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, G.M. Koufos, M.O. Woodburne and M. Fortelius. 1996. The evolutionary history and biochronology of European and Southwestern Asian late Miocene and Pliocene hipparionine horses; pp. 307-338 in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, V. Fahlbusch and H.-W. Mittmann (eds.), </w:t>
      </w:r>
      <w:r>
        <w:rPr>
          <w:rFonts w:ascii="Times New Roman" w:hAnsi="Times New Roman"/>
          <w:i/>
          <w:sz w:val="24"/>
        </w:rPr>
        <w:t>The Evolution of Western Eurasian later Neogene Faunas.</w:t>
      </w:r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Columbia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Press,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New York</w:t>
          </w:r>
        </w:smartTag>
      </w:smartTag>
      <w:r>
        <w:rPr>
          <w:rFonts w:ascii="Times New Roman" w:hAnsi="Times New Roman"/>
          <w:sz w:val="24"/>
        </w:rPr>
        <w:t>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Fortelius, M., J. van der Made and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. 1996. Middle and late Miocene Suoidea of Central Europe and the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Eastern Mediterranean</w:t>
        </w:r>
      </w:smartTag>
      <w:r>
        <w:rPr>
          <w:rFonts w:ascii="Times New Roman" w:hAnsi="Times New Roman"/>
          <w:sz w:val="24"/>
        </w:rPr>
        <w:t xml:space="preserve">: evolution, biogeography and paleoecology; pp. 348-377 in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, V. Fahlbusch and H.-W. Mittmann (eds.), </w:t>
      </w:r>
      <w:r>
        <w:rPr>
          <w:rFonts w:ascii="Times New Roman" w:hAnsi="Times New Roman"/>
          <w:i/>
          <w:sz w:val="24"/>
        </w:rPr>
        <w:t>The Evolution of Western Eurasian Later Neogene Faunas</w:t>
      </w:r>
      <w:r>
        <w:rPr>
          <w:rFonts w:ascii="Times New Roman" w:hAnsi="Times New Roman"/>
          <w:sz w:val="24"/>
        </w:rPr>
        <w:t xml:space="preserve">.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Columbia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Press,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New York</w:t>
          </w:r>
        </w:smartTag>
      </w:smartTag>
      <w:r>
        <w:rPr>
          <w:rFonts w:ascii="Times New Roman" w:hAnsi="Times New Roman"/>
          <w:sz w:val="24"/>
        </w:rPr>
        <w:t>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Fortelius, M., L. Werdelin, P. Andrews,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, A. Gentry, H.-W. Mittmann and S. Viranta. 1996. Provinciality, diversity, turnover and paleoecology in land mammal faunas of the later Miocene of Western Eurasia; pp. 414-448 in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, V. Fahlbusch and H.-W. Mittmann (eds.), </w:t>
      </w:r>
      <w:r>
        <w:rPr>
          <w:rFonts w:ascii="Times New Roman" w:hAnsi="Times New Roman"/>
          <w:i/>
          <w:sz w:val="24"/>
        </w:rPr>
        <w:t>The Evolution of Western Eurasian Later Neogene Faunas.</w:t>
      </w:r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Columbia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Press,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New York</w:t>
          </w:r>
        </w:smartTag>
      </w:smartTag>
      <w:r>
        <w:rPr>
          <w:rFonts w:ascii="Times New Roman" w:hAnsi="Times New Roman"/>
          <w:sz w:val="24"/>
        </w:rPr>
        <w:t>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, V. Fahlbusch, P. Andrews, H. de Bruijn, M. Fortelius, F. Rögl, F.F. Steininger and L. Werdelin. 1996. The evolution of Western Eurasian later Neogene faunas: a biogeographic and paleoenvironmental synthesis; pp. 449-470 in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, V. Fahlbusch and H.-W. Mittmann (eds.), </w:t>
      </w:r>
      <w:r>
        <w:rPr>
          <w:rFonts w:ascii="Times New Roman" w:hAnsi="Times New Roman"/>
          <w:i/>
          <w:sz w:val="24"/>
        </w:rPr>
        <w:t>The Evolution of Western Eurasian Later Neogene Faunas</w:t>
      </w:r>
      <w:r>
        <w:rPr>
          <w:rFonts w:ascii="Times New Roman" w:hAnsi="Times New Roman"/>
          <w:sz w:val="24"/>
        </w:rPr>
        <w:t xml:space="preserve">.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Columbia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Press,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New York</w:t>
          </w:r>
        </w:smartTag>
      </w:smartTag>
      <w:r>
        <w:rPr>
          <w:rFonts w:ascii="Times New Roman" w:hAnsi="Times New Roman"/>
          <w:sz w:val="24"/>
        </w:rPr>
        <w:t xml:space="preserve">. 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Leakey, M.G., C.S. Feibel, </w:t>
      </w:r>
      <w:r>
        <w:rPr>
          <w:rFonts w:ascii="Times New Roman" w:hAnsi="Times New Roman"/>
          <w:b/>
          <w:sz w:val="24"/>
        </w:rPr>
        <w:t>R.L. Bernor,</w:t>
      </w:r>
      <w:r>
        <w:rPr>
          <w:rFonts w:ascii="Times New Roman" w:hAnsi="Times New Roman"/>
          <w:sz w:val="24"/>
        </w:rPr>
        <w:t xml:space="preserve"> T.E. Cerling, J.M. Harris, I. McDougall, K.M. Stewart, A. Walker, L. Werdelin, and A.J. Winkler. 1996. Lothagam: A record of faunal change in the late Miocene of East Africa. </w:t>
      </w:r>
      <w:r>
        <w:rPr>
          <w:rFonts w:ascii="Times New Roman" w:hAnsi="Times New Roman"/>
          <w:i/>
          <w:sz w:val="24"/>
        </w:rPr>
        <w:t>Journal of Vertebrate Paleontology</w:t>
      </w:r>
      <w:r>
        <w:rPr>
          <w:rFonts w:ascii="Times New Roman" w:hAnsi="Times New Roman"/>
          <w:sz w:val="24"/>
        </w:rPr>
        <w:t xml:space="preserve"> 16(3): 556-570.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 (ed.). 1996. </w:t>
      </w:r>
      <w:r>
        <w:rPr>
          <w:rFonts w:ascii="Times New Roman" w:hAnsi="Times New Roman"/>
          <w:i/>
          <w:sz w:val="24"/>
        </w:rPr>
        <w:t>Fossils: The Practical Guide to Paleontology,</w:t>
      </w:r>
      <w:r>
        <w:rPr>
          <w:rFonts w:ascii="Times New Roman" w:hAnsi="Times New Roman"/>
          <w:sz w:val="24"/>
        </w:rPr>
        <w:t xml:space="preserve"> Steve Parker, Author. Quantum Books: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London</w:t>
          </w:r>
        </w:smartTag>
      </w:smartTag>
      <w:r>
        <w:rPr>
          <w:rFonts w:ascii="Times New Roman" w:hAnsi="Times New Roman"/>
          <w:sz w:val="24"/>
        </w:rPr>
        <w:t>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1996. Bibliography and Index of the Sirenia and Desmostylia. </w:t>
      </w:r>
      <w:r>
        <w:rPr>
          <w:rFonts w:ascii="Times New Roman" w:hAnsi="Times New Roman"/>
          <w:i/>
          <w:snapToGrid w:val="0"/>
        </w:rPr>
        <w:t>Smithsonian Contrib. Paleobiol</w:t>
      </w:r>
      <w:r>
        <w:rPr>
          <w:rFonts w:ascii="Times New Roman" w:hAnsi="Times New Roman"/>
          <w:snapToGrid w:val="0"/>
        </w:rPr>
        <w:t>. 80: iii + 611. (</w:t>
      </w:r>
      <w:r>
        <w:rPr>
          <w:rFonts w:ascii="Times New Roman" w:hAnsi="Times New Roman"/>
          <w:b/>
          <w:snapToGrid w:val="0"/>
        </w:rPr>
        <w:t>MONOGRAPH</w:t>
      </w:r>
      <w:r>
        <w:rPr>
          <w:rFonts w:ascii="Times New Roman" w:hAnsi="Times New Roman"/>
          <w:snapToGrid w:val="0"/>
        </w:rPr>
        <w:t>) (Updated electronic version designated Release 2.0 distributed to selected users in March 1998</w:t>
      </w:r>
      <w:r>
        <w:rPr>
          <w:rFonts w:ascii="Times New Roman" w:hAnsi="Times New Roman"/>
          <w:b/>
          <w:snapToGrid w:val="0"/>
        </w:rPr>
        <w:t xml:space="preserve">; electronic database </w:t>
      </w:r>
      <w:r>
        <w:rPr>
          <w:rFonts w:ascii="Times New Roman" w:hAnsi="Times New Roman"/>
          <w:snapToGrid w:val="0"/>
        </w:rPr>
        <w:t>continues to be maintained and updated.)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1996. Common patterns of evolution among ungulates evolving into marine mammals: examples from Cetacea and Sirenia. (Abstr.) Sixth North American Paleontological Convention Abstracts of Papers. </w:t>
      </w:r>
      <w:r>
        <w:rPr>
          <w:rFonts w:ascii="Times New Roman" w:hAnsi="Times New Roman"/>
          <w:i/>
          <w:snapToGrid w:val="0"/>
        </w:rPr>
        <w:t>Paleo. Soc. Special Publ.</w:t>
      </w:r>
      <w:r>
        <w:rPr>
          <w:rFonts w:ascii="Times New Roman" w:hAnsi="Times New Roman"/>
          <w:snapToGrid w:val="0"/>
        </w:rPr>
        <w:t xml:space="preserve"> No. 8: 105. </w:t>
      </w:r>
    </w:p>
    <w:p w:rsidR="005D630D" w:rsidRDefault="005D630D">
      <w:pPr>
        <w:widowControl w:val="0"/>
        <w:ind w:left="-432"/>
        <w:rPr>
          <w:rFonts w:ascii="Times New Roman" w:hAnsi="Times New Roman"/>
          <w:b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1996. [Letter to the editor.]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snapToGrid w:val="0"/>
            </w:rPr>
            <w:t>National</w:t>
          </w:r>
        </w:smartTag>
        <w:r>
          <w:rPr>
            <w:rFonts w:ascii="Times New Roman" w:hAnsi="Times New Roman"/>
            <w:i/>
            <w:snapToGrid w:val="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snapToGrid w:val="0"/>
            </w:rPr>
            <w:t>Center</w:t>
          </w:r>
        </w:smartTag>
      </w:smartTag>
      <w:r>
        <w:rPr>
          <w:rFonts w:ascii="Times New Roman" w:hAnsi="Times New Roman"/>
          <w:i/>
          <w:snapToGrid w:val="0"/>
        </w:rPr>
        <w:t xml:space="preserve"> for Science Education Reports</w:t>
      </w:r>
      <w:r>
        <w:rPr>
          <w:rFonts w:ascii="Times New Roman" w:hAnsi="Times New Roman"/>
          <w:snapToGrid w:val="0"/>
        </w:rPr>
        <w:t xml:space="preserve"> 15(3): 22-23.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1996. Population growth resolution proposal. </w:t>
      </w:r>
      <w:r>
        <w:rPr>
          <w:rFonts w:ascii="Times New Roman" w:hAnsi="Times New Roman"/>
          <w:i/>
          <w:snapToGrid w:val="0"/>
        </w:rPr>
        <w:t>Marine Mammal Society Newsletter</w:t>
      </w:r>
      <w:r>
        <w:rPr>
          <w:rFonts w:ascii="Times New Roman" w:hAnsi="Times New Roman"/>
          <w:snapToGrid w:val="0"/>
        </w:rPr>
        <w:t xml:space="preserve"> 4(1): 5-6.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, S.K. Donovan, R.W. Portell, and K. Schindler. 1996. In search of the primitive seacow </w:t>
      </w:r>
      <w:r>
        <w:rPr>
          <w:rFonts w:ascii="Times New Roman" w:hAnsi="Times New Roman"/>
          <w:i/>
          <w:snapToGrid w:val="0"/>
        </w:rPr>
        <w:t>Prorastomus</w:t>
      </w:r>
      <w:r>
        <w:rPr>
          <w:rFonts w:ascii="Times New Roman" w:hAnsi="Times New Roman"/>
          <w:snapToGrid w:val="0"/>
        </w:rPr>
        <w:t xml:space="preserve"> Owen (Mammalia, Sirenia): preliminary results from the 1996 expedition. (Abstr.) </w:t>
      </w:r>
      <w:r>
        <w:rPr>
          <w:rFonts w:ascii="Times New Roman" w:hAnsi="Times New Roman"/>
          <w:i/>
          <w:snapToGrid w:val="0"/>
        </w:rPr>
        <w:t xml:space="preserve">Contributions to Geology, University of the </w:t>
      </w:r>
      <w:smartTag w:uri="urn:schemas-microsoft-com:office:smarttags" w:element="place">
        <w:r>
          <w:rPr>
            <w:rFonts w:ascii="Times New Roman" w:hAnsi="Times New Roman"/>
            <w:i/>
            <w:snapToGrid w:val="0"/>
          </w:rPr>
          <w:t>West Indies</w:t>
        </w:r>
      </w:smartTag>
      <w:r>
        <w:rPr>
          <w:rFonts w:ascii="Times New Roman" w:hAnsi="Times New Roman"/>
          <w:i/>
          <w:snapToGrid w:val="0"/>
        </w:rPr>
        <w:t>, Mona</w:t>
      </w:r>
      <w:r>
        <w:rPr>
          <w:rFonts w:ascii="Times New Roman" w:hAnsi="Times New Roman"/>
          <w:snapToGrid w:val="0"/>
        </w:rPr>
        <w:t xml:space="preserve"> No. 2: 36-37.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Thewissen, J.G.M., L.J. Roe, J.R. O'Neil, </w:t>
      </w:r>
      <w:r>
        <w:rPr>
          <w:rFonts w:ascii="New Century Schoolbook" w:hAnsi="New Century Schoolbook"/>
          <w:b/>
        </w:rPr>
        <w:t xml:space="preserve">S.T. Hussain, </w:t>
      </w:r>
      <w:r>
        <w:rPr>
          <w:rFonts w:ascii="New Century Schoolbook" w:hAnsi="New Century Schoolbook"/>
        </w:rPr>
        <w:t xml:space="preserve">A. Sahni and S. Bajpai. 1996. Evolution of cetacean osmoregulation. </w:t>
      </w:r>
      <w:r>
        <w:rPr>
          <w:rFonts w:ascii="New Century Schoolbook" w:hAnsi="New Century Schoolbook"/>
          <w:i/>
        </w:rPr>
        <w:t>Nature</w:t>
      </w:r>
      <w:r>
        <w:rPr>
          <w:rFonts w:ascii="New Century Schoolbook" w:hAnsi="New Century Schoolbook"/>
        </w:rPr>
        <w:t xml:space="preserve"> 381: 379-380.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Thewissen, J.G.M., S.I. Madar and </w:t>
      </w:r>
      <w:r>
        <w:rPr>
          <w:rFonts w:ascii="New Century Schoolbook" w:hAnsi="New Century Schoolbook"/>
          <w:b/>
        </w:rPr>
        <w:t xml:space="preserve">S.T. Hussain. </w:t>
      </w:r>
      <w:r>
        <w:rPr>
          <w:rFonts w:ascii="New Century Schoolbook" w:hAnsi="New Century Schoolbook"/>
        </w:rPr>
        <w:t xml:space="preserve">1996. </w:t>
      </w:r>
      <w:r>
        <w:rPr>
          <w:rFonts w:ascii="New Century Schoolbook" w:hAnsi="New Century Schoolbook"/>
          <w:i/>
        </w:rPr>
        <w:t>Ambulocetus natans</w:t>
      </w:r>
      <w:r>
        <w:rPr>
          <w:rFonts w:ascii="New Century Schoolbook" w:hAnsi="New Century Schoolbook"/>
        </w:rPr>
        <w:t xml:space="preserve">, an Eocene cetacean (Mammalia) from </w:t>
      </w:r>
      <w:smartTag w:uri="urn:schemas-microsoft-com:office:smarttags" w:element="place">
        <w:smartTag w:uri="urn:schemas-microsoft-com:office:smarttags" w:element="country-region">
          <w:r>
            <w:rPr>
              <w:rFonts w:ascii="New Century Schoolbook" w:hAnsi="New Century Schoolbook"/>
            </w:rPr>
            <w:t>Pakistan</w:t>
          </w:r>
        </w:smartTag>
      </w:smartTag>
      <w:r>
        <w:rPr>
          <w:rFonts w:ascii="New Century Schoolbook" w:hAnsi="New Century Schoolbook"/>
        </w:rPr>
        <w:t xml:space="preserve">. </w:t>
      </w:r>
      <w:r>
        <w:rPr>
          <w:rFonts w:ascii="New Century Schoolbook" w:hAnsi="New Century Schoolbook"/>
          <w:i/>
        </w:rPr>
        <w:t>Courier Forschungsinstitut Senckenberg</w:t>
      </w:r>
      <w:r>
        <w:rPr>
          <w:rFonts w:ascii="New Century Schoolbook" w:hAnsi="New Century Schoolbook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New Century Schoolbook" w:hAnsi="New Century Schoolbook"/>
            </w:rPr>
            <w:t>Frankfurt</w:t>
          </w:r>
        </w:smartTag>
        <w:r>
          <w:rPr>
            <w:rFonts w:ascii="New Century Schoolbook" w:hAnsi="New Century Schoolbook"/>
          </w:rPr>
          <w:t xml:space="preserve">, </w:t>
        </w:r>
        <w:smartTag w:uri="urn:schemas-microsoft-com:office:smarttags" w:element="country-region">
          <w:r>
            <w:rPr>
              <w:rFonts w:ascii="New Century Schoolbook" w:hAnsi="New Century Schoolbook"/>
            </w:rPr>
            <w:t>Germany</w:t>
          </w:r>
        </w:smartTag>
      </w:smartTag>
      <w:r>
        <w:rPr>
          <w:rFonts w:ascii="New Century Schoolbook" w:hAnsi="New Century Schoolbook"/>
        </w:rPr>
        <w:t>, 191: 1-86. (</w:t>
      </w:r>
      <w:r>
        <w:rPr>
          <w:rFonts w:ascii="New Century Schoolbook" w:hAnsi="New Century Schoolbook"/>
          <w:b/>
        </w:rPr>
        <w:t>MONOGRAPH</w:t>
      </w:r>
      <w:r>
        <w:rPr>
          <w:rFonts w:ascii="New Century Schoolbook" w:hAnsi="New Century Schoolbook"/>
        </w:rPr>
        <w:t>) (</w:t>
      </w:r>
      <w:r>
        <w:rPr>
          <w:rFonts w:ascii="New Century Schoolbook" w:hAnsi="New Century Schoolbook"/>
          <w:b/>
        </w:rPr>
        <w:t>Winner of 1997 Alexander von Humboldt Prize for best Senckenberg publication of the year)</w:t>
      </w:r>
    </w:p>
    <w:p w:rsidR="005D630D" w:rsidRDefault="005D630D">
      <w:pPr>
        <w:widowControl w:val="0"/>
        <w:rPr>
          <w:rFonts w:ascii="Times New Roman" w:hAnsi="Times New Roman"/>
          <w:b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Koretsky, I.A.</w:t>
      </w:r>
      <w:r>
        <w:rPr>
          <w:rFonts w:ascii="Times New Roman" w:hAnsi="Times New Roman"/>
          <w:snapToGrid w:val="0"/>
        </w:rPr>
        <w:t xml:space="preserve">, and P. Holec. 1996. A primitive phocid from the Badenian Stage (Early Miocene) of </w:t>
      </w:r>
      <w:smartTag w:uri="urn:schemas-microsoft-com:office:smarttags" w:element="place">
        <w:r>
          <w:rPr>
            <w:rFonts w:ascii="Times New Roman" w:hAnsi="Times New Roman"/>
            <w:snapToGrid w:val="0"/>
          </w:rPr>
          <w:t>Central Paratethys</w:t>
        </w:r>
      </w:smartTag>
      <w:r>
        <w:rPr>
          <w:rFonts w:ascii="Times New Roman" w:hAnsi="Times New Roman"/>
          <w:snapToGrid w:val="0"/>
        </w:rPr>
        <w:t xml:space="preserve">. (Abstr.) </w:t>
      </w:r>
      <w:r>
        <w:rPr>
          <w:rFonts w:ascii="Times New Roman" w:hAnsi="Times New Roman"/>
          <w:i/>
          <w:snapToGrid w:val="0"/>
        </w:rPr>
        <w:t>J. Vert. Paleo</w:t>
      </w:r>
      <w:r>
        <w:rPr>
          <w:rFonts w:ascii="Times New Roman" w:hAnsi="Times New Roman"/>
          <w:snapToGrid w:val="0"/>
        </w:rPr>
        <w:t xml:space="preserve">. 16 (supplement to no. 3): 46A. </w:t>
      </w:r>
    </w:p>
    <w:p w:rsidR="005D630D" w:rsidRDefault="005D630D">
      <w:pPr>
        <w:widowControl w:val="0"/>
        <w:ind w:left="-432"/>
        <w:rPr>
          <w:rFonts w:ascii="Times New Roman" w:hAnsi="Times New Roman"/>
          <w:snapToGrid w:val="0"/>
        </w:rPr>
      </w:pPr>
    </w:p>
    <w:p w:rsidR="005D630D" w:rsidRDefault="005D630D">
      <w:pPr>
        <w:widowControl w:val="0"/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1997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Semaw, S., P. Renne, J.W.K. Harris, C.S. Feibel,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N. Fessaha</w:t>
      </w:r>
      <w:r>
        <w:rPr>
          <w:rFonts w:ascii="Times New Roman" w:hAnsi="Times New Roman"/>
          <w:sz w:val="24"/>
        </w:rPr>
        <w:t xml:space="preserve"> and K. Mowbray. 1997. 2.5 million-year-old stone tools from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Ethiopia</w:t>
          </w:r>
        </w:smartTag>
      </w:smartTag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Nature </w:t>
      </w:r>
      <w:r>
        <w:rPr>
          <w:rFonts w:ascii="Times New Roman" w:hAnsi="Times New Roman"/>
          <w:sz w:val="24"/>
        </w:rPr>
        <w:t>385: 333-336.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 and J. Franzen. 1997. The hipparionine horses from the Turolian Age (Late Miocene) locality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Dorn Dürkheim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Germany</w:t>
          </w:r>
        </w:smartTag>
      </w:smartTag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Courier Forschungsinstitut Senckenberg </w:t>
      </w:r>
      <w:r>
        <w:rPr>
          <w:rFonts w:ascii="Times New Roman" w:hAnsi="Times New Roman"/>
          <w:sz w:val="24"/>
        </w:rPr>
        <w:t xml:space="preserve">197: 117-185. 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 and </w:t>
      </w:r>
      <w:r w:rsidRPr="00AE2F10">
        <w:rPr>
          <w:rFonts w:ascii="Times New Roman" w:hAnsi="Times New Roman"/>
          <w:b/>
          <w:sz w:val="24"/>
        </w:rPr>
        <w:t>M.J. Armour-Chelu</w:t>
      </w:r>
      <w:r>
        <w:rPr>
          <w:rFonts w:ascii="Times New Roman" w:hAnsi="Times New Roman"/>
          <w:sz w:val="24"/>
        </w:rPr>
        <w:t xml:space="preserve">. 1997. Later Neogene hipparions from the Manonga Valley, Tanzania. In: T. Harrison (ed.) </w:t>
      </w:r>
      <w:r>
        <w:rPr>
          <w:rFonts w:ascii="Times New Roman" w:hAnsi="Times New Roman"/>
          <w:i/>
          <w:sz w:val="24"/>
        </w:rPr>
        <w:t>Neogene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Paleontology of the Manonga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sz w:val="24"/>
            </w:rPr>
            <w:t>Valley</w:t>
          </w:r>
        </w:smartTag>
        <w:r>
          <w:rPr>
            <w:rFonts w:ascii="Times New Roman" w:hAnsi="Times New Roman"/>
            <w:i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i/>
              <w:sz w:val="24"/>
            </w:rPr>
            <w:t>Tanzania</w:t>
          </w:r>
        </w:smartTag>
      </w:smartTag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Topics in Geobiology Series, Plenum Press, New York</w:t>
      </w:r>
      <w:r w:rsidR="00BC18E5">
        <w:rPr>
          <w:rFonts w:ascii="Times New Roman" w:hAnsi="Times New Roman"/>
          <w:sz w:val="24"/>
        </w:rPr>
        <w:t>: 211-264</w:t>
      </w:r>
      <w:r>
        <w:rPr>
          <w:rFonts w:ascii="Times New Roman" w:hAnsi="Times New Roman"/>
          <w:sz w:val="24"/>
        </w:rPr>
        <w:t xml:space="preserve">. 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, H. Tobien, L. Hayek and H.-W. Mittmann. 1997. The Höwenegg hipparionine horses: systematics, stratigraphy, taphonomy and paleoenvironmental context. </w:t>
      </w:r>
      <w:r>
        <w:rPr>
          <w:rFonts w:ascii="Times New Roman" w:hAnsi="Times New Roman"/>
          <w:i/>
          <w:sz w:val="24"/>
        </w:rPr>
        <w:t xml:space="preserve">Andrias </w:t>
      </w:r>
      <w:r>
        <w:rPr>
          <w:rFonts w:ascii="Times New Roman" w:hAnsi="Times New Roman"/>
          <w:sz w:val="24"/>
        </w:rPr>
        <w:t>10: 1-230. (</w:t>
      </w:r>
      <w:r>
        <w:rPr>
          <w:rFonts w:ascii="Times New Roman" w:hAnsi="Times New Roman"/>
          <w:b/>
          <w:sz w:val="24"/>
        </w:rPr>
        <w:t>MONOGRAPH</w:t>
      </w:r>
      <w:r>
        <w:rPr>
          <w:rFonts w:ascii="Times New Roman" w:hAnsi="Times New Roman"/>
          <w:sz w:val="24"/>
        </w:rPr>
        <w:t>)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 and H. Tobien. 1997. The evolutionary biology of the Höwenegg horse, </w:t>
      </w:r>
      <w:r>
        <w:rPr>
          <w:rFonts w:ascii="Times New Roman" w:hAnsi="Times New Roman"/>
          <w:i/>
          <w:sz w:val="24"/>
        </w:rPr>
        <w:t>Hippotherium primigenium</w:t>
      </w:r>
      <w:r>
        <w:rPr>
          <w:rFonts w:ascii="Times New Roman" w:hAnsi="Times New Roman"/>
          <w:sz w:val="24"/>
        </w:rPr>
        <w:t xml:space="preserve">. BIOCHROM,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Montpellier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Month" w:val="4"/>
          <w:attr w:name="Day" w:val="14"/>
          <w:attr w:name="Year" w:val="1997"/>
        </w:smartTagPr>
        <w:r>
          <w:rPr>
            <w:rFonts w:ascii="Times New Roman" w:hAnsi="Times New Roman"/>
            <w:sz w:val="24"/>
          </w:rPr>
          <w:t>April 14-17, 1997</w:t>
        </w:r>
      </w:smartTag>
      <w:r>
        <w:rPr>
          <w:rFonts w:ascii="Times New Roman" w:hAnsi="Times New Roman"/>
          <w:sz w:val="24"/>
        </w:rPr>
        <w:t>. (Abstr.)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, M. Fortelius and L. Rook. 1997. Middle and late Miocene European faunal dynamics and hominoid evolution. ESF Hominoid Workshop,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Siena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Italy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Month" w:val="4"/>
          <w:attr w:name="Day" w:val="17"/>
          <w:attr w:name="Year" w:val="1997"/>
        </w:smartTagPr>
        <w:r>
          <w:rPr>
            <w:rFonts w:ascii="Times New Roman" w:hAnsi="Times New Roman"/>
            <w:sz w:val="24"/>
          </w:rPr>
          <w:t>April 17-20, 1997</w:t>
        </w:r>
      </w:smartTag>
      <w:r>
        <w:rPr>
          <w:rFonts w:ascii="Times New Roman" w:hAnsi="Times New Roman"/>
          <w:sz w:val="24"/>
        </w:rPr>
        <w:t>. (Abstr.)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1997. Sirenia. Chap. 23 in: R.F. Kay, R.H. Madden, R.L. Cifelli, and J.J. Flynn, eds., </w:t>
      </w:r>
      <w:r>
        <w:rPr>
          <w:rFonts w:ascii="Times New Roman" w:hAnsi="Times New Roman"/>
          <w:i/>
          <w:snapToGrid w:val="0"/>
        </w:rPr>
        <w:t xml:space="preserve">Vertebrate Paleontology in the Neotropics: the Miocene Fauna of La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snapToGrid w:val="0"/>
            </w:rPr>
            <w:t>Venta</w:t>
          </w:r>
        </w:smartTag>
        <w:r>
          <w:rPr>
            <w:rFonts w:ascii="Times New Roman" w:hAnsi="Times New Roman"/>
            <w:i/>
            <w:snapToGrid w:val="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i/>
              <w:snapToGrid w:val="0"/>
            </w:rPr>
            <w:t>Colombia</w:t>
          </w:r>
        </w:smartTag>
      </w:smartTag>
      <w:r>
        <w:rPr>
          <w:rFonts w:ascii="Times New Roman" w:hAnsi="Times New Roman"/>
          <w:snapToGrid w:val="0"/>
        </w:rPr>
        <w:t xml:space="preserve">. </w:t>
      </w:r>
      <w:smartTag w:uri="urn:schemas-microsoft-com:office:smarttags" w:element="State">
        <w:r>
          <w:rPr>
            <w:rFonts w:ascii="Times New Roman" w:hAnsi="Times New Roman"/>
            <w:snapToGrid w:val="0"/>
          </w:rPr>
          <w:t>Washington</w:t>
        </w:r>
      </w:smartTag>
      <w:r>
        <w:rPr>
          <w:rFonts w:ascii="Times New Roman" w:hAnsi="Times New Roman"/>
          <w:snapToGrid w:val="0"/>
        </w:rPr>
        <w:t xml:space="preserve">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napToGrid w:val="0"/>
            </w:rPr>
            <w:t>London</w:t>
          </w:r>
        </w:smartTag>
      </w:smartTag>
      <w:r>
        <w:rPr>
          <w:rFonts w:ascii="Times New Roman" w:hAnsi="Times New Roman"/>
          <w:snapToGrid w:val="0"/>
        </w:rPr>
        <w:t>, Smithsonian Institution Press: 383-391.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Bajpai, S., and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. 1997. A new dugongine sirenian from the Early Miocene of India. </w:t>
      </w:r>
      <w:r>
        <w:rPr>
          <w:rFonts w:ascii="Times New Roman" w:hAnsi="Times New Roman"/>
          <w:i/>
          <w:snapToGrid w:val="0"/>
        </w:rPr>
        <w:t>J. Vert. Paleo</w:t>
      </w:r>
      <w:r>
        <w:rPr>
          <w:rFonts w:ascii="Times New Roman" w:hAnsi="Times New Roman"/>
          <w:snapToGrid w:val="0"/>
        </w:rPr>
        <w:t>. 17(1): 219-228.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1997. Fossil Sirenia of the West Atlantic and </w:t>
      </w:r>
      <w:smartTag w:uri="urn:schemas-microsoft-com:office:smarttags" w:element="place">
        <w:r>
          <w:rPr>
            <w:rFonts w:ascii="Times New Roman" w:hAnsi="Times New Roman"/>
            <w:snapToGrid w:val="0"/>
          </w:rPr>
          <w:t>Caribbean</w:t>
        </w:r>
      </w:smartTag>
      <w:r>
        <w:rPr>
          <w:rFonts w:ascii="Times New Roman" w:hAnsi="Times New Roman"/>
          <w:snapToGrid w:val="0"/>
        </w:rPr>
        <w:t xml:space="preserve"> Region. VI. </w:t>
      </w:r>
      <w:r>
        <w:rPr>
          <w:rFonts w:ascii="Times New Roman" w:hAnsi="Times New Roman"/>
          <w:i/>
          <w:snapToGrid w:val="0"/>
        </w:rPr>
        <w:t>Crenatosiren olseni</w:t>
      </w:r>
      <w:r>
        <w:rPr>
          <w:rFonts w:ascii="Times New Roman" w:hAnsi="Times New Roman"/>
          <w:snapToGrid w:val="0"/>
        </w:rPr>
        <w:t xml:space="preserve"> (Reinhart, 1976). </w:t>
      </w:r>
      <w:r>
        <w:rPr>
          <w:rFonts w:ascii="Times New Roman" w:hAnsi="Times New Roman"/>
          <w:i/>
          <w:snapToGrid w:val="0"/>
        </w:rPr>
        <w:t>J. Vert. Paleo</w:t>
      </w:r>
      <w:r>
        <w:rPr>
          <w:rFonts w:ascii="Times New Roman" w:hAnsi="Times New Roman"/>
          <w:snapToGrid w:val="0"/>
        </w:rPr>
        <w:t>. 17(2): 397-412.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, R.J. Emry, R.W. Portell, S.K. Donovan, and K.S. Schindler. 1997. Oldest West Indian land mammal: rhinocerotoid ungulate from the Eocene of Jamaica. </w:t>
      </w:r>
      <w:r>
        <w:rPr>
          <w:rFonts w:ascii="Times New Roman" w:hAnsi="Times New Roman"/>
          <w:i/>
          <w:snapToGrid w:val="0"/>
        </w:rPr>
        <w:t>J. Vert. Paleo</w:t>
      </w:r>
      <w:r>
        <w:rPr>
          <w:rFonts w:ascii="Times New Roman" w:hAnsi="Times New Roman"/>
          <w:snapToGrid w:val="0"/>
        </w:rPr>
        <w:t>. 17(4): 638-641.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1997. Marine mammals. In: F.F. Steininger, </w:t>
      </w:r>
      <w:smartTag w:uri="urn:schemas-microsoft-com:office:smarttags" w:element="place">
        <w:r>
          <w:rPr>
            <w:rFonts w:ascii="Times New Roman" w:hAnsi="Times New Roman"/>
            <w:snapToGrid w:val="0"/>
          </w:rPr>
          <w:t>S. Iaccarino</w:t>
        </w:r>
      </w:smartTag>
      <w:r>
        <w:rPr>
          <w:rFonts w:ascii="Times New Roman" w:hAnsi="Times New Roman"/>
          <w:snapToGrid w:val="0"/>
        </w:rPr>
        <w:t xml:space="preserve">, and F. Cati, eds., In Search of the Paleogene/Neogene Boundary. Part 3: The Global Stratotype Section and Point. The GSSP for the Base of the Neogene (the Paleogene/Neogene Boundary). </w:t>
      </w:r>
      <w:r>
        <w:rPr>
          <w:rFonts w:ascii="Times New Roman" w:hAnsi="Times New Roman"/>
          <w:i/>
          <w:snapToGrid w:val="0"/>
        </w:rPr>
        <w:t>Giornale di Geologia</w:t>
      </w:r>
      <w:r>
        <w:rPr>
          <w:rFonts w:ascii="Times New Roman" w:hAnsi="Times New Roman"/>
          <w:snapToGrid w:val="0"/>
        </w:rPr>
        <w:t xml:space="preserve"> (3)58(1/2): 177-180.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Portell, R.W.,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, R.J. Emry, S.K. Donovan, and K.S. Schindler. 1997. Zoogeographic and tectonic significance of a rhinoceros from the Eocene of Jamaica. (Abstr.) </w:t>
      </w:r>
      <w:r>
        <w:rPr>
          <w:rFonts w:ascii="Times New Roman" w:hAnsi="Times New Roman"/>
          <w:i/>
          <w:snapToGrid w:val="0"/>
        </w:rPr>
        <w:t xml:space="preserve">Abstracts, Geological Society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snapToGrid w:val="0"/>
            </w:rPr>
            <w:t>America</w:t>
          </w:r>
        </w:smartTag>
      </w:smartTag>
      <w:r>
        <w:rPr>
          <w:rFonts w:ascii="Times New Roman" w:hAnsi="Times New Roman"/>
          <w:i/>
          <w:snapToGrid w:val="0"/>
        </w:rPr>
        <w:t xml:space="preserve"> Annual Meeting</w:t>
      </w:r>
      <w:r>
        <w:rPr>
          <w:rFonts w:ascii="Times New Roman" w:hAnsi="Times New Roman"/>
          <w:snapToGrid w:val="0"/>
        </w:rPr>
        <w:t xml:space="preserve"> 29(6): A-105.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Thewissen, J.G.M., </w:t>
      </w:r>
      <w:r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>, S.I. Madar, E. Ganz, M. Arif and H. Hussain. 1997. Fossil yak (</w:t>
      </w:r>
      <w:r>
        <w:rPr>
          <w:rFonts w:ascii="New Century Schoolbook" w:hAnsi="New Century Schoolbook"/>
          <w:i/>
        </w:rPr>
        <w:t>Bos grunniens</w:t>
      </w:r>
      <w:r>
        <w:rPr>
          <w:rFonts w:ascii="New Century Schoolbook" w:hAnsi="New Century Schoolbook"/>
        </w:rPr>
        <w:t xml:space="preserve">: Artiodactyla, Mammalia) from the Himalayas of Pakistan. </w:t>
      </w:r>
      <w:r>
        <w:rPr>
          <w:rFonts w:ascii="New Century Schoolbook" w:hAnsi="New Century Schoolbook"/>
          <w:i/>
        </w:rPr>
        <w:t xml:space="preserve">Kirtlandia </w:t>
      </w:r>
      <w:r>
        <w:rPr>
          <w:rFonts w:ascii="New Century Schoolbook" w:hAnsi="New Century Schoolbook"/>
        </w:rPr>
        <w:t>50: 11-16.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Thewissen, J.G.M., </w:t>
      </w:r>
      <w:r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 xml:space="preserve"> and M. Arif. 1997. New </w:t>
      </w:r>
      <w:r>
        <w:rPr>
          <w:rFonts w:ascii="New Century Schoolbook" w:hAnsi="New Century Schoolbook"/>
          <w:i/>
        </w:rPr>
        <w:t xml:space="preserve">Kohatius </w:t>
      </w:r>
      <w:r>
        <w:rPr>
          <w:rFonts w:ascii="New Century Schoolbook" w:hAnsi="New Century Schoolbook"/>
        </w:rPr>
        <w:t xml:space="preserve">(Omomyidae) from the Eocene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New Century Schoolbook" w:hAnsi="New Century Schoolbook"/>
            </w:rPr>
            <w:t>Pakistan</w:t>
          </w:r>
        </w:smartTag>
      </w:smartTag>
      <w:r>
        <w:rPr>
          <w:rFonts w:ascii="New Century Schoolbook" w:hAnsi="New Century Schoolbook"/>
        </w:rPr>
        <w:t xml:space="preserve">. </w:t>
      </w:r>
      <w:r>
        <w:rPr>
          <w:rFonts w:ascii="New Century Schoolbook" w:hAnsi="New Century Schoolbook"/>
          <w:i/>
        </w:rPr>
        <w:t>Journal of Human Evolution</w:t>
      </w:r>
      <w:r>
        <w:rPr>
          <w:rFonts w:ascii="New Century Schoolbook" w:hAnsi="New Century Schoolbook"/>
        </w:rPr>
        <w:t xml:space="preserve"> 32: 473-477.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Cerdeno, E. and </w:t>
      </w:r>
      <w:r>
        <w:rPr>
          <w:rFonts w:ascii="New Century Schoolbook" w:hAnsi="New Century Schoolbook"/>
          <w:b/>
        </w:rPr>
        <w:t xml:space="preserve">S.T. Hussain. </w:t>
      </w:r>
      <w:r>
        <w:rPr>
          <w:rFonts w:ascii="New Century Schoolbook" w:hAnsi="New Century Schoolbook"/>
        </w:rPr>
        <w:t xml:space="preserve">1997. On the Rhinocerotidae from the Miocene Manchar Formation, </w:t>
      </w:r>
      <w:smartTag w:uri="urn:schemas-microsoft-com:office:smarttags" w:element="place">
        <w:smartTag w:uri="urn:schemas-microsoft-com:office:smarttags" w:element="City">
          <w:r>
            <w:rPr>
              <w:rFonts w:ascii="New Century Schoolbook" w:hAnsi="New Century Schoolbook"/>
            </w:rPr>
            <w:t>Sind</w:t>
          </w:r>
        </w:smartTag>
        <w:r>
          <w:rPr>
            <w:rFonts w:ascii="New Century Schoolbook" w:hAnsi="New Century Schoolbook"/>
          </w:rPr>
          <w:t xml:space="preserve">, </w:t>
        </w:r>
        <w:smartTag w:uri="urn:schemas-microsoft-com:office:smarttags" w:element="country-region">
          <w:r>
            <w:rPr>
              <w:rFonts w:ascii="New Century Schoolbook" w:hAnsi="New Century Schoolbook"/>
            </w:rPr>
            <w:t>Pakistan</w:t>
          </w:r>
        </w:smartTag>
      </w:smartTag>
      <w:r>
        <w:rPr>
          <w:rFonts w:ascii="New Century Schoolbook" w:hAnsi="New Century Schoolbook"/>
        </w:rPr>
        <w:t xml:space="preserve">. </w:t>
      </w:r>
      <w:smartTag w:uri="urn:schemas-microsoft-com:office:smarttags" w:element="place">
        <w:smartTag w:uri="urn:schemas-microsoft-com:office:smarttags" w:element="country-region">
          <w:r>
            <w:rPr>
              <w:rFonts w:ascii="New Century Schoolbook" w:hAnsi="New Century Schoolbook"/>
              <w:i/>
            </w:rPr>
            <w:t>Pakistan</w:t>
          </w:r>
        </w:smartTag>
      </w:smartTag>
      <w:r>
        <w:rPr>
          <w:rFonts w:ascii="New Century Schoolbook" w:hAnsi="New Century Schoolbook"/>
          <w:i/>
        </w:rPr>
        <w:t xml:space="preserve"> Journal of Zoology </w:t>
      </w:r>
      <w:r>
        <w:rPr>
          <w:rFonts w:ascii="New Century Schoolbook" w:hAnsi="New Century Schoolbook"/>
        </w:rPr>
        <w:t>29(3): 263-276.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Thewissen, J.G.M., </w:t>
      </w:r>
      <w:r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 xml:space="preserve">, M. Arif, A. Aslan, S.I. Madar and L.J. Roe. 1997. The origin of the modern orders of mammals within the context of Paleogene deposition in </w:t>
      </w:r>
      <w:smartTag w:uri="urn:schemas-microsoft-com:office:smarttags" w:element="place">
        <w:r>
          <w:rPr>
            <w:rFonts w:ascii="New Century Schoolbook" w:hAnsi="New Century Schoolbook"/>
          </w:rPr>
          <w:t>Northern Pakistan</w:t>
        </w:r>
      </w:smartTag>
      <w:r>
        <w:rPr>
          <w:rFonts w:ascii="New Century Schoolbook" w:hAnsi="New Century Schoolbook"/>
        </w:rPr>
        <w:t xml:space="preserve">. </w:t>
      </w:r>
      <w:r>
        <w:rPr>
          <w:rFonts w:ascii="New Century Schoolbook" w:hAnsi="New Century Schoolbook"/>
          <w:i/>
        </w:rPr>
        <w:t xml:space="preserve">Records of Geological Survey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New Century Schoolbook" w:hAnsi="New Century Schoolbook"/>
              <w:i/>
            </w:rPr>
            <w:t>Pakistan</w:t>
          </w:r>
        </w:smartTag>
      </w:smartTag>
      <w:r>
        <w:rPr>
          <w:rFonts w:ascii="New Century Schoolbook" w:hAnsi="New Century Schoolbook"/>
          <w:i/>
        </w:rPr>
        <w:t xml:space="preserve"> </w:t>
      </w:r>
      <w:r>
        <w:rPr>
          <w:rFonts w:ascii="New Century Schoolbook" w:hAnsi="New Century Schoolbook"/>
        </w:rPr>
        <w:t>109:80-84.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  <w:b/>
        </w:rPr>
        <w:t>Koretsky, I.A.</w:t>
      </w:r>
      <w:r>
        <w:rPr>
          <w:rFonts w:ascii="New Century Schoolbook" w:hAnsi="New Century Schoolbook"/>
        </w:rPr>
        <w:t xml:space="preserve">, and A.E. Sanders. 1997. Pinniped bones from the Late Oligocene of South Carolina: the oldest known seal (Carnivora: Phocidae). </w:t>
      </w:r>
      <w:r>
        <w:rPr>
          <w:rFonts w:ascii="Times New Roman" w:hAnsi="Times New Roman"/>
          <w:snapToGrid w:val="0"/>
        </w:rPr>
        <w:t xml:space="preserve">(Abstr.) </w:t>
      </w:r>
      <w:r>
        <w:rPr>
          <w:rFonts w:ascii="Times New Roman" w:hAnsi="Times New Roman"/>
          <w:i/>
          <w:snapToGrid w:val="0"/>
        </w:rPr>
        <w:t>J. Vert. Paleo</w:t>
      </w:r>
      <w:r>
        <w:rPr>
          <w:rFonts w:ascii="Times New Roman" w:hAnsi="Times New Roman"/>
          <w:snapToGrid w:val="0"/>
        </w:rPr>
        <w:t>. 17 (supplement to no. 3): 58A.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b/>
          <w:snapToGrid w:val="0"/>
          <w:color w:val="000000"/>
        </w:rPr>
        <w:t>Terranova, C.J.,</w:t>
      </w:r>
      <w:r>
        <w:rPr>
          <w:rFonts w:ascii="Times New Roman" w:hAnsi="Times New Roman"/>
          <w:snapToGrid w:val="0"/>
          <w:color w:val="000000"/>
        </w:rPr>
        <w:t xml:space="preserve"> and B.S. Coffman. 1997. Body weights of wild and captive lemurs. </w:t>
      </w:r>
      <w:r>
        <w:rPr>
          <w:rFonts w:ascii="Times New Roman" w:hAnsi="Times New Roman"/>
          <w:i/>
          <w:snapToGrid w:val="0"/>
          <w:color w:val="000000"/>
        </w:rPr>
        <w:t>Zoo Biology</w:t>
      </w:r>
      <w:r>
        <w:rPr>
          <w:rFonts w:ascii="Times New Roman" w:hAnsi="Times New Roman"/>
          <w:snapToGrid w:val="0"/>
          <w:color w:val="000000"/>
        </w:rPr>
        <w:t xml:space="preserve"> 16:17-30.</w:t>
      </w:r>
    </w:p>
    <w:p w:rsidR="005D630D" w:rsidRDefault="005D630D">
      <w:pPr>
        <w:rPr>
          <w:rFonts w:ascii="Times New Roman" w:hAnsi="Times New Roman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snapToGrid w:val="0"/>
          <w:color w:val="000000"/>
        </w:rPr>
        <w:t>Terranova, C.J.</w:t>
      </w:r>
      <w:r>
        <w:rPr>
          <w:rFonts w:ascii="Times New Roman" w:hAnsi="Times New Roman"/>
          <w:snapToGrid w:val="0"/>
          <w:color w:val="000000"/>
        </w:rPr>
        <w:t xml:space="preserve">, and S.R. Leigh. 1997. Ontogenetic bases of adult size variation in lemurs. (Abstr.) </w:t>
      </w:r>
      <w:r>
        <w:rPr>
          <w:rFonts w:ascii="Times New Roman" w:hAnsi="Times New Roman"/>
          <w:i/>
          <w:snapToGrid w:val="0"/>
          <w:color w:val="000000"/>
        </w:rPr>
        <w:t>American Journal of Physical Anthropology,</w:t>
      </w:r>
      <w:r>
        <w:rPr>
          <w:rFonts w:ascii="Times New Roman" w:hAnsi="Times New Roman"/>
          <w:snapToGrid w:val="0"/>
          <w:color w:val="000000"/>
        </w:rPr>
        <w:t xml:space="preserve"> Supplement 21. </w:t>
      </w:r>
      <w:r>
        <w:rPr>
          <w:rFonts w:ascii="Times New Roman" w:hAnsi="Times New Roman"/>
          <w:snapToGrid w:val="0"/>
          <w:color w:val="000000"/>
        </w:rPr>
        <w:br/>
      </w:r>
    </w:p>
    <w:p w:rsidR="005D630D" w:rsidRDefault="005D630D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1998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Alroy, J.,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, M. Fortelius and L. Werdelin. 1998. The MN system: regional or continental? </w:t>
      </w:r>
      <w:r>
        <w:rPr>
          <w:rFonts w:ascii="Times New Roman" w:hAnsi="Times New Roman"/>
          <w:i/>
          <w:sz w:val="24"/>
        </w:rPr>
        <w:t>Mitt. Bayer. Staatslg. Palaeont. hist. Geol.</w:t>
      </w:r>
      <w:r>
        <w:rPr>
          <w:rFonts w:ascii="Times New Roman" w:hAnsi="Times New Roman"/>
          <w:sz w:val="24"/>
        </w:rPr>
        <w:t xml:space="preserve"> 38: 243-258.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Dixon</w:t>
          </w:r>
        </w:smartTag>
      </w:smartTag>
      <w:r>
        <w:rPr>
          <w:rFonts w:ascii="Times New Roman" w:hAnsi="Times New Roman"/>
          <w:sz w:val="24"/>
        </w:rPr>
        <w:t xml:space="preserve">, D., and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. 1998. </w:t>
      </w:r>
      <w:r>
        <w:rPr>
          <w:rFonts w:ascii="Times New Roman" w:hAnsi="Times New Roman"/>
          <w:i/>
          <w:sz w:val="24"/>
        </w:rPr>
        <w:t>Geologie für Amateure</w:t>
      </w:r>
      <w:r>
        <w:rPr>
          <w:rFonts w:ascii="Times New Roman" w:hAnsi="Times New Roman"/>
          <w:sz w:val="24"/>
        </w:rPr>
        <w:t>. Könemann: Köln. 159 pp.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Garcia-Rodriguez, A.I., B.W. Bowen,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>, A.A. Mignucci- Giannoni, M. Marmontel, R.A. Montoya-Ospina, B. Morales-Vela, M. Rudin, R.K. Bonde, and P.M. McGuire. 1998. Phylogeography of the West Indian manatee (</w:t>
      </w:r>
      <w:r>
        <w:rPr>
          <w:rFonts w:ascii="Times New Roman" w:hAnsi="Times New Roman"/>
          <w:i/>
          <w:snapToGrid w:val="0"/>
        </w:rPr>
        <w:t>Trichechus manatus</w:t>
      </w:r>
      <w:r>
        <w:rPr>
          <w:rFonts w:ascii="Times New Roman" w:hAnsi="Times New Roman"/>
          <w:snapToGrid w:val="0"/>
        </w:rPr>
        <w:t xml:space="preserve">): how many populations and how many taxa? </w:t>
      </w:r>
      <w:r>
        <w:rPr>
          <w:rFonts w:ascii="Times New Roman" w:hAnsi="Times New Roman"/>
          <w:i/>
          <w:snapToGrid w:val="0"/>
        </w:rPr>
        <w:t>Molecular Ecology</w:t>
      </w:r>
      <w:r>
        <w:rPr>
          <w:rFonts w:ascii="Times New Roman" w:hAnsi="Times New Roman"/>
          <w:snapToGrid w:val="0"/>
        </w:rPr>
        <w:t xml:space="preserve"> 7: 1137-1149.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Goodwin, M.B.,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, J.H. Lipps, and C. Benjamini. 1998. The first record of an Eocene (Lutetian) marine mammal from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napToGrid w:val="0"/>
            </w:rPr>
            <w:t>Israel</w:t>
          </w:r>
        </w:smartTag>
      </w:smartTag>
      <w:r>
        <w:rPr>
          <w:rFonts w:ascii="Times New Roman" w:hAnsi="Times New Roman"/>
          <w:snapToGrid w:val="0"/>
        </w:rPr>
        <w:t xml:space="preserve">. </w:t>
      </w:r>
      <w:r>
        <w:rPr>
          <w:rFonts w:ascii="Times New Roman" w:hAnsi="Times New Roman"/>
          <w:i/>
          <w:snapToGrid w:val="0"/>
        </w:rPr>
        <w:t>J. Vert. Paleo.</w:t>
      </w:r>
      <w:r>
        <w:rPr>
          <w:rFonts w:ascii="Times New Roman" w:hAnsi="Times New Roman"/>
          <w:snapToGrid w:val="0"/>
        </w:rPr>
        <w:t xml:space="preserve"> 18(4): 813-815.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Hoffmann, R.S. and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 (co-editors). 1998. Order of sea cows, or sirenians. In: R.S. Hoffmann, ed., English edition of </w:t>
      </w:r>
      <w:r>
        <w:rPr>
          <w:rFonts w:ascii="Times New Roman" w:hAnsi="Times New Roman"/>
          <w:i/>
          <w:snapToGrid w:val="0"/>
        </w:rPr>
        <w:t>Mammals of the Soviet Union</w:t>
      </w:r>
      <w:r>
        <w:rPr>
          <w:rFonts w:ascii="Times New Roman" w:hAnsi="Times New Roman"/>
          <w:snapToGrid w:val="0"/>
        </w:rPr>
        <w:t>, Vol. II, Part 1a, Sirenia and Carnivora (sea cows; wolves and bears) by V.G. Heptner et al. Washington, Smithsonian Inst. Libraries &amp; National Science Foundation (733 pp.): 3-49.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Portell, R.W.,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, R.J. Emry, S.K. Donovan, and K.S. Schindler. 1998. The primitive rhinoceros </w:t>
      </w:r>
      <w:r>
        <w:rPr>
          <w:rFonts w:ascii="Times New Roman" w:hAnsi="Times New Roman"/>
          <w:i/>
          <w:snapToGrid w:val="0"/>
        </w:rPr>
        <w:t>Hyrachyus</w:t>
      </w:r>
      <w:r>
        <w:rPr>
          <w:rFonts w:ascii="Times New Roman" w:hAnsi="Times New Roman"/>
          <w:snapToGrid w:val="0"/>
        </w:rPr>
        <w:t xml:space="preserve"> in the Eocene of Jamaica. (Abstr.) </w:t>
      </w:r>
      <w:r>
        <w:rPr>
          <w:rFonts w:ascii="Times New Roman" w:hAnsi="Times New Roman"/>
          <w:i/>
          <w:snapToGrid w:val="0"/>
        </w:rPr>
        <w:t xml:space="preserve">Contributions to Geology, University of the </w:t>
      </w:r>
      <w:smartTag w:uri="urn:schemas-microsoft-com:office:smarttags" w:element="place">
        <w:r>
          <w:rPr>
            <w:rFonts w:ascii="Times New Roman" w:hAnsi="Times New Roman"/>
            <w:i/>
            <w:snapToGrid w:val="0"/>
          </w:rPr>
          <w:t>West Indies</w:t>
        </w:r>
      </w:smartTag>
      <w:r>
        <w:rPr>
          <w:rFonts w:ascii="Times New Roman" w:hAnsi="Times New Roman"/>
          <w:i/>
          <w:snapToGrid w:val="0"/>
        </w:rPr>
        <w:t>, Mona</w:t>
      </w:r>
      <w:r>
        <w:rPr>
          <w:rFonts w:ascii="Times New Roman" w:hAnsi="Times New Roman"/>
          <w:snapToGrid w:val="0"/>
        </w:rPr>
        <w:t xml:space="preserve"> No. 3: 90. 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Cole, M.</w:t>
      </w:r>
      <w:r>
        <w:rPr>
          <w:rFonts w:ascii="Times New Roman" w:hAnsi="Times New Roman"/>
          <w:snapToGrid w:val="0"/>
        </w:rPr>
        <w:t xml:space="preserve">, and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. 1998. Locomotor and positional adaptations in the desmostylian genera </w:t>
      </w:r>
      <w:r>
        <w:rPr>
          <w:rFonts w:ascii="Times New Roman" w:hAnsi="Times New Roman"/>
          <w:i/>
          <w:snapToGrid w:val="0"/>
        </w:rPr>
        <w:t>Desmostylus</w:t>
      </w:r>
      <w:r>
        <w:rPr>
          <w:rFonts w:ascii="Times New Roman" w:hAnsi="Times New Roman"/>
          <w:snapToGrid w:val="0"/>
        </w:rPr>
        <w:t xml:space="preserve"> and </w:t>
      </w:r>
      <w:r>
        <w:rPr>
          <w:rFonts w:ascii="Times New Roman" w:hAnsi="Times New Roman"/>
          <w:i/>
          <w:snapToGrid w:val="0"/>
        </w:rPr>
        <w:t>Paleoparadoxia</w:t>
      </w:r>
      <w:r>
        <w:rPr>
          <w:rFonts w:ascii="Times New Roman" w:hAnsi="Times New Roman"/>
          <w:snapToGrid w:val="0"/>
        </w:rPr>
        <w:t xml:space="preserve">. (Abstr.) </w:t>
      </w:r>
      <w:r>
        <w:rPr>
          <w:rFonts w:ascii="Times New Roman" w:hAnsi="Times New Roman"/>
          <w:i/>
          <w:snapToGrid w:val="0"/>
        </w:rPr>
        <w:t>J. Vert. Paleo</w:t>
      </w:r>
      <w:r>
        <w:rPr>
          <w:rFonts w:ascii="Times New Roman" w:hAnsi="Times New Roman"/>
          <w:snapToGrid w:val="0"/>
        </w:rPr>
        <w:t>. 18 (supplement to no. 3): 35A.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Thewissen, J.G.M. and </w:t>
      </w:r>
      <w:r>
        <w:rPr>
          <w:rFonts w:ascii="New Century Schoolbook" w:hAnsi="New Century Schoolbook"/>
          <w:b/>
        </w:rPr>
        <w:t>S.T. Hussain.</w:t>
      </w:r>
      <w:r>
        <w:rPr>
          <w:rFonts w:ascii="New Century Schoolbook" w:hAnsi="New Century Schoolbook"/>
        </w:rPr>
        <w:t xml:space="preserve"> 1998. Systematic Review of the Pakicetidae, Early and Middle Eocene Cetacea (Mammalia) from </w:t>
      </w:r>
      <w:smartTag w:uri="urn:schemas-microsoft-com:office:smarttags" w:element="country-region">
        <w:r>
          <w:rPr>
            <w:rFonts w:ascii="New Century Schoolbook" w:hAnsi="New Century Schoolbook"/>
          </w:rPr>
          <w:t>Pakistan</w:t>
        </w:r>
      </w:smartTag>
      <w:r>
        <w:rPr>
          <w:rFonts w:ascii="New Century Schoolbook" w:hAnsi="New Century Schoolbook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New Century Schoolbook" w:hAnsi="New Century Schoolbook"/>
            </w:rPr>
            <w:t>India</w:t>
          </w:r>
        </w:smartTag>
      </w:smartTag>
      <w:r>
        <w:rPr>
          <w:rFonts w:ascii="New Century Schoolbook" w:hAnsi="New Century Schoolbook"/>
        </w:rPr>
        <w:t>.</w:t>
      </w:r>
      <w:r>
        <w:rPr>
          <w:rFonts w:ascii="New Century Schoolbook" w:hAnsi="New Century Schoolbook"/>
          <w:i/>
        </w:rPr>
        <w:t xml:space="preserve"> Bulletin of </w:t>
      </w:r>
      <w:smartTag w:uri="urn:schemas-microsoft-com:office:smarttags" w:element="place">
        <w:smartTag w:uri="urn:schemas-microsoft-com:office:smarttags" w:element="PlaceName">
          <w:r>
            <w:rPr>
              <w:rFonts w:ascii="New Century Schoolbook" w:hAnsi="New Century Schoolbook"/>
              <w:i/>
            </w:rPr>
            <w:t>Carnegie</w:t>
          </w:r>
        </w:smartTag>
        <w:r>
          <w:rPr>
            <w:rFonts w:ascii="New Century Schoolbook" w:hAnsi="New Century Schoolbook"/>
            <w:i/>
          </w:rPr>
          <w:t xml:space="preserve"> </w:t>
        </w:r>
        <w:smartTag w:uri="urn:schemas-microsoft-com:office:smarttags" w:element="PlaceType">
          <w:r>
            <w:rPr>
              <w:rFonts w:ascii="New Century Schoolbook" w:hAnsi="New Century Schoolbook"/>
              <w:i/>
            </w:rPr>
            <w:t>Museum</w:t>
          </w:r>
        </w:smartTag>
      </w:smartTag>
      <w:r>
        <w:rPr>
          <w:rFonts w:ascii="New Century Schoolbook" w:hAnsi="New Century Schoolbook"/>
          <w:i/>
        </w:rPr>
        <w:t xml:space="preserve"> of Natural History</w:t>
      </w:r>
      <w:r>
        <w:rPr>
          <w:rFonts w:ascii="New Century Schoolbook" w:hAnsi="New Century Schoolbook"/>
        </w:rPr>
        <w:t xml:space="preserve"> 34: 220-238.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Thewissen, J.G.M., S.I. Madar and </w:t>
      </w:r>
      <w:r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 xml:space="preserve">. 1998. Whale ankles and evolutionary relationships. </w:t>
      </w:r>
      <w:r>
        <w:rPr>
          <w:rFonts w:ascii="New Century Schoolbook" w:hAnsi="New Century Schoolbook"/>
          <w:i/>
        </w:rPr>
        <w:t>Nature</w:t>
      </w:r>
      <w:r>
        <w:rPr>
          <w:rFonts w:ascii="New Century Schoolbook" w:hAnsi="New Century Schoolbook"/>
        </w:rPr>
        <w:t xml:space="preserve"> 395: 452.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Thewissen, J.G.M., </w:t>
      </w:r>
      <w:r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 xml:space="preserve">, M. Arif, A. Aslan, S.I. Madar and L.J. Roe. 1998. New localities of Eocene vertebrates in </w:t>
      </w:r>
      <w:smartTag w:uri="urn:schemas-microsoft-com:office:smarttags" w:element="place">
        <w:r>
          <w:rPr>
            <w:rFonts w:ascii="New Century Schoolbook" w:hAnsi="New Century Schoolbook"/>
          </w:rPr>
          <w:t>Northern Pakistan</w:t>
        </w:r>
      </w:smartTag>
      <w:r>
        <w:rPr>
          <w:rFonts w:ascii="New Century Schoolbook" w:hAnsi="New Century Schoolbook"/>
        </w:rPr>
        <w:t xml:space="preserve"> and their significance for the origin of the modern orders of mammals. In: </w:t>
      </w:r>
      <w:r>
        <w:rPr>
          <w:rFonts w:ascii="New Century Schoolbook" w:hAnsi="New Century Schoolbook"/>
          <w:i/>
        </w:rPr>
        <w:t xml:space="preserve">Siwaliks of </w:t>
      </w:r>
      <w:smartTag w:uri="urn:schemas-microsoft-com:office:smarttags" w:element="place">
        <w:r>
          <w:rPr>
            <w:rFonts w:ascii="New Century Schoolbook" w:hAnsi="New Century Schoolbook"/>
            <w:i/>
          </w:rPr>
          <w:t>South Asia</w:t>
        </w:r>
      </w:smartTag>
      <w:r>
        <w:rPr>
          <w:rFonts w:ascii="New Century Schoolbook" w:hAnsi="New Century Schoolbook"/>
        </w:rPr>
        <w:t xml:space="preserve"> (Editors: M.I. Ghaznavi, S.M. Raza and M. T. Hasan), pp. 19-34. Geological Survey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New Century Schoolbook" w:hAnsi="New Century Schoolbook"/>
            </w:rPr>
            <w:t>Pakistan</w:t>
          </w:r>
        </w:smartTag>
      </w:smartTag>
      <w:r>
        <w:rPr>
          <w:rFonts w:ascii="New Century Schoolbook" w:hAnsi="New Century Schoolbook"/>
        </w:rPr>
        <w:t>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Roe, L.J., J.G.M. Thewissen, J. Quade, J.R. O'Neil, S. Bajpai, A. Sahni and </w:t>
      </w:r>
      <w:r>
        <w:rPr>
          <w:rFonts w:ascii="New Century Schoolbook" w:hAnsi="New Century Schoolbook"/>
          <w:b/>
        </w:rPr>
        <w:t xml:space="preserve">S.T. Hussain. </w:t>
      </w:r>
      <w:r>
        <w:rPr>
          <w:rFonts w:ascii="New Century Schoolbook" w:hAnsi="New Century Schoolbook"/>
        </w:rPr>
        <w:t>1998. Isotopic approaches to understanding the terrestrial</w:t>
      </w:r>
      <w:r w:rsidRPr="00606A0D">
        <w:rPr>
          <w:rFonts w:ascii="New Century Schoolbook" w:hAnsi="New Century Schoolbook"/>
        </w:rPr>
        <w:t>-to</w:t>
      </w:r>
      <w:r>
        <w:rPr>
          <w:rFonts w:ascii="New Century Schoolbook" w:hAnsi="New Century Schoolbook"/>
        </w:rPr>
        <w:t>-marine transition of the earliest cetaceans. In</w:t>
      </w:r>
      <w:r w:rsidR="00606A0D">
        <w:rPr>
          <w:rFonts w:ascii="New Century Schoolbook" w:hAnsi="New Century Schoolbook"/>
        </w:rPr>
        <w:t>:</w:t>
      </w:r>
      <w:r>
        <w:rPr>
          <w:rFonts w:ascii="New Century Schoolbook" w:hAnsi="New Century Schoolbook"/>
        </w:rPr>
        <w:t xml:space="preserve"> </w:t>
      </w:r>
      <w:r>
        <w:rPr>
          <w:rFonts w:ascii="New Century Schoolbook" w:hAnsi="New Century Schoolbook"/>
          <w:i/>
        </w:rPr>
        <w:t xml:space="preserve">The Emergence of Whales </w:t>
      </w:r>
      <w:r>
        <w:rPr>
          <w:rFonts w:ascii="New Century Schoolbook" w:hAnsi="New Century Schoolbook"/>
        </w:rPr>
        <w:t xml:space="preserve">(Editor: J.G.M. Thewissen), pp. 399-422. Plenum Press, </w:t>
      </w:r>
      <w:smartTag w:uri="urn:schemas-microsoft-com:office:smarttags" w:element="place">
        <w:smartTag w:uri="urn:schemas-microsoft-com:office:smarttags" w:element="State">
          <w:r>
            <w:rPr>
              <w:rFonts w:ascii="New Century Schoolbook" w:hAnsi="New Century Schoolbook"/>
            </w:rPr>
            <w:t>New York</w:t>
          </w:r>
        </w:smartTag>
      </w:smartTag>
      <w:r>
        <w:rPr>
          <w:rFonts w:ascii="New Century Schoolbook" w:hAnsi="New Century Schoolbook"/>
        </w:rPr>
        <w:t>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  <w:b/>
        </w:rPr>
        <w:t>Koretsky, I.A.</w:t>
      </w:r>
      <w:r>
        <w:rPr>
          <w:rFonts w:ascii="New Century Schoolbook" w:hAnsi="New Century Schoolbook"/>
        </w:rPr>
        <w:t xml:space="preserve"> 1998. Ecomorphotypes in modern and fossil Phocinae seals. </w:t>
      </w:r>
      <w:r>
        <w:rPr>
          <w:rFonts w:ascii="Times New Roman" w:hAnsi="Times New Roman"/>
          <w:snapToGrid w:val="0"/>
        </w:rPr>
        <w:t xml:space="preserve">(Abstr.) </w:t>
      </w:r>
      <w:r>
        <w:rPr>
          <w:rFonts w:ascii="Times New Roman" w:hAnsi="Times New Roman"/>
          <w:i/>
          <w:snapToGrid w:val="0"/>
        </w:rPr>
        <w:t>J. Vert. Paleo</w:t>
      </w:r>
      <w:r>
        <w:rPr>
          <w:rFonts w:ascii="Times New Roman" w:hAnsi="Times New Roman"/>
          <w:snapToGrid w:val="0"/>
        </w:rPr>
        <w:t>. 18 (supplement to no. 3): 56A-57A.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 xml:space="preserve">Leigh, S.R. and </w:t>
      </w:r>
      <w:r>
        <w:rPr>
          <w:rFonts w:ascii="Times New Roman" w:hAnsi="Times New Roman"/>
          <w:b/>
          <w:snapToGrid w:val="0"/>
          <w:color w:val="000000"/>
        </w:rPr>
        <w:t>C.J. Terranova</w:t>
      </w:r>
      <w:r>
        <w:rPr>
          <w:rFonts w:ascii="Times New Roman" w:hAnsi="Times New Roman"/>
          <w:snapToGrid w:val="0"/>
          <w:color w:val="000000"/>
        </w:rPr>
        <w:t xml:space="preserve">. 1998. Comparative perspectives on bimaturism, ontogeny, and sexual dimorphism in lemurid primates. </w:t>
      </w:r>
      <w:r>
        <w:rPr>
          <w:rFonts w:ascii="Times New Roman" w:hAnsi="Times New Roman"/>
          <w:i/>
          <w:snapToGrid w:val="0"/>
          <w:color w:val="000000"/>
        </w:rPr>
        <w:t>International Journal of Primatology</w:t>
      </w:r>
      <w:r>
        <w:rPr>
          <w:rFonts w:ascii="Times New Roman" w:hAnsi="Times New Roman"/>
          <w:snapToGrid w:val="0"/>
          <w:color w:val="000000"/>
        </w:rPr>
        <w:t xml:space="preserve"> 19(4): 723-749.</w:t>
      </w:r>
    </w:p>
    <w:p w:rsidR="005D630D" w:rsidRDefault="005D630D">
      <w:pPr>
        <w:rPr>
          <w:rFonts w:ascii="Times New Roman" w:hAnsi="Times New Roman"/>
        </w:rPr>
      </w:pPr>
    </w:p>
    <w:p w:rsidR="005D630D" w:rsidRDefault="005D630D" w:rsidP="003C198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Viranta, S.</w:t>
      </w:r>
      <w:r>
        <w:rPr>
          <w:rFonts w:ascii="Times New Roman" w:hAnsi="Times New Roman"/>
        </w:rPr>
        <w:t xml:space="preserve">, C. Janis, and M. Fortelius. 1998. Using ecomorphology to evaluate diversity and turnover changes in the fossil record. (Abstr.) </w:t>
      </w:r>
      <w:r>
        <w:rPr>
          <w:rFonts w:ascii="Times New Roman" w:hAnsi="Times New Roman"/>
          <w:i/>
        </w:rPr>
        <w:t>J. Vert. Paleo.</w:t>
      </w:r>
      <w:r>
        <w:rPr>
          <w:rFonts w:ascii="Times New Roman" w:hAnsi="Times New Roman"/>
        </w:rPr>
        <w:t xml:space="preserve"> 18 (supplement to no. 3): 85A. </w:t>
      </w:r>
    </w:p>
    <w:p w:rsidR="005D630D" w:rsidRDefault="005D630D">
      <w:pPr>
        <w:rPr>
          <w:rFonts w:ascii="Times New Roman" w:hAnsi="Times New Roman"/>
          <w:b/>
        </w:rPr>
      </w:pPr>
    </w:p>
    <w:p w:rsidR="005D630D" w:rsidRDefault="005D63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1999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 and M.J. Armour-Chelu. 1999. 18. Family Equidae. Volker Fahlbusch Memorial Volume, </w:t>
      </w:r>
      <w:r>
        <w:rPr>
          <w:rFonts w:ascii="Times New Roman" w:hAnsi="Times New Roman"/>
          <w:i/>
          <w:sz w:val="24"/>
        </w:rPr>
        <w:t>Münchner Geowissenschaftliche Abhandlungen</w:t>
      </w:r>
      <w:r>
        <w:rPr>
          <w:rFonts w:ascii="Times New Roman" w:hAnsi="Times New Roman"/>
          <w:sz w:val="24"/>
        </w:rPr>
        <w:t xml:space="preserve"> 1999: 193-202. 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 and </w:t>
      </w:r>
      <w:r w:rsidRPr="00AE2F10">
        <w:rPr>
          <w:rFonts w:ascii="Times New Roman" w:hAnsi="Times New Roman"/>
          <w:b/>
          <w:sz w:val="24"/>
        </w:rPr>
        <w:t>M.</w:t>
      </w:r>
      <w:r w:rsidR="00AE2F10">
        <w:rPr>
          <w:rFonts w:ascii="Times New Roman" w:hAnsi="Times New Roman"/>
          <w:b/>
          <w:sz w:val="24"/>
        </w:rPr>
        <w:t>J.</w:t>
      </w:r>
      <w:r w:rsidRPr="00AE2F10">
        <w:rPr>
          <w:rFonts w:ascii="Times New Roman" w:hAnsi="Times New Roman"/>
          <w:b/>
          <w:sz w:val="24"/>
        </w:rPr>
        <w:t xml:space="preserve"> Armour-Chelu</w:t>
      </w:r>
      <w:r>
        <w:rPr>
          <w:rFonts w:ascii="Times New Roman" w:hAnsi="Times New Roman"/>
          <w:sz w:val="24"/>
        </w:rPr>
        <w:t xml:space="preserve">. 1999. Toward an evolutionary history of African hipparionine horses; pp. 189-215 in T. Brommage and F. Schrenk (eds.). </w:t>
      </w:r>
      <w:r>
        <w:rPr>
          <w:rFonts w:ascii="Times New Roman" w:hAnsi="Times New Roman"/>
          <w:i/>
          <w:sz w:val="24"/>
        </w:rPr>
        <w:t>African Biogeography, Climate Change and Early Hominid Evolution</w:t>
      </w:r>
      <w:r>
        <w:rPr>
          <w:rFonts w:ascii="Times New Roman" w:hAnsi="Times New Roman"/>
          <w:sz w:val="24"/>
        </w:rPr>
        <w:t xml:space="preserve">, Wenner-Gren Foundation Conference, Livingstonia Beach Hotel,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Salima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Malawi</w:t>
          </w:r>
        </w:smartTag>
      </w:smartTag>
      <w:r>
        <w:rPr>
          <w:rFonts w:ascii="Times New Roman" w:hAnsi="Times New Roman"/>
          <w:sz w:val="24"/>
        </w:rPr>
        <w:t xml:space="preserve">.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Oxford</w:t>
        </w:r>
      </w:smartTag>
      <w:r>
        <w:rPr>
          <w:rFonts w:ascii="Times New Roman" w:hAnsi="Times New Roman"/>
          <w:sz w:val="24"/>
        </w:rPr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Oxford</w:t>
          </w:r>
        </w:smartTag>
      </w:smartTag>
      <w:r>
        <w:rPr>
          <w:rFonts w:ascii="Times New Roman" w:hAnsi="Times New Roman"/>
          <w:sz w:val="24"/>
        </w:rPr>
        <w:t>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Andrews, P. and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. 1999. Vicariance biogeography and paleoecology of European Miocene Hominoid primates. In: J. Agusti and L. Rook (eds.) </w:t>
      </w:r>
      <w:r>
        <w:rPr>
          <w:rFonts w:ascii="Times New Roman" w:hAnsi="Times New Roman"/>
          <w:i/>
          <w:sz w:val="24"/>
        </w:rPr>
        <w:t>Evolutionary History of European Miocene Hominoid Primates</w:t>
      </w:r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Cambridge</w:t>
        </w:r>
      </w:smartTag>
      <w:r>
        <w:rPr>
          <w:rFonts w:ascii="Times New Roman" w:hAnsi="Times New Roman"/>
          <w:sz w:val="24"/>
        </w:rPr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Cambridge</w:t>
          </w:r>
        </w:smartTag>
      </w:smartTag>
      <w:r>
        <w:rPr>
          <w:rFonts w:ascii="Times New Roman" w:hAnsi="Times New Roman"/>
          <w:sz w:val="24"/>
        </w:rPr>
        <w:t>. Pp. 454-487.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, T. Kaiser, L. Kordos and R. Scott. 1999. Stratigraphic context, systematic position and paleoecology of </w:t>
      </w:r>
      <w:r>
        <w:rPr>
          <w:rFonts w:ascii="Times New Roman" w:hAnsi="Times New Roman"/>
          <w:i/>
          <w:sz w:val="24"/>
        </w:rPr>
        <w:t>Hippotherium sumegense</w:t>
      </w:r>
      <w:r>
        <w:rPr>
          <w:rFonts w:ascii="Times New Roman" w:hAnsi="Times New Roman"/>
          <w:sz w:val="24"/>
        </w:rPr>
        <w:t xml:space="preserve"> Kretzoi, 1984 from MN10 (Late Vallesian) of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Pannonian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Basin</w:t>
          </w:r>
        </w:smartTag>
      </w:smartTag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Mitt. Bayer. Staatslg. Palaeont. Hist. Geol</w:t>
      </w:r>
      <w:r>
        <w:rPr>
          <w:rFonts w:ascii="Times New Roman" w:hAnsi="Times New Roman"/>
          <w:sz w:val="24"/>
        </w:rPr>
        <w:t xml:space="preserve">. 39: 1-35. 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Scott, R., </w:t>
      </w:r>
      <w:r w:rsidRPr="00AE2F10">
        <w:rPr>
          <w:rFonts w:ascii="Times New Roman" w:hAnsi="Times New Roman"/>
          <w:b/>
          <w:sz w:val="24"/>
        </w:rPr>
        <w:t>M.</w:t>
      </w:r>
      <w:r w:rsidR="00AE2F10" w:rsidRPr="00AE2F10">
        <w:rPr>
          <w:rFonts w:ascii="Times New Roman" w:hAnsi="Times New Roman"/>
          <w:b/>
          <w:sz w:val="24"/>
        </w:rPr>
        <w:t>J.</w:t>
      </w:r>
      <w:r w:rsidRPr="00AE2F10">
        <w:rPr>
          <w:rFonts w:ascii="Times New Roman" w:hAnsi="Times New Roman"/>
          <w:b/>
          <w:sz w:val="24"/>
        </w:rPr>
        <w:t xml:space="preserve"> Armour-Chelu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, J. Kappelman, and J. Kelley. 1999. Comparative paleoecology of </w:t>
      </w:r>
      <w:r>
        <w:rPr>
          <w:rFonts w:ascii="Times New Roman" w:hAnsi="Times New Roman"/>
          <w:i/>
          <w:sz w:val="24"/>
        </w:rPr>
        <w:t>Ankarapithecus meteai</w:t>
      </w:r>
      <w:r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i/>
          <w:sz w:val="24"/>
        </w:rPr>
        <w:t>Sivapithecus parvada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American Journal of Physical Anthropology Supplement</w:t>
      </w:r>
      <w:r>
        <w:rPr>
          <w:rFonts w:ascii="Times New Roman" w:hAnsi="Times New Roman"/>
          <w:sz w:val="24"/>
        </w:rPr>
        <w:t xml:space="preserve"> 28: 246. (Abstr.)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1999. Fossils explained 24: Sirenians (seacows). </w:t>
      </w:r>
      <w:r>
        <w:rPr>
          <w:rFonts w:ascii="Times New Roman" w:hAnsi="Times New Roman"/>
          <w:i/>
          <w:snapToGrid w:val="0"/>
        </w:rPr>
        <w:t>Geology Today</w:t>
      </w:r>
      <w:r>
        <w:rPr>
          <w:rFonts w:ascii="Times New Roman" w:hAnsi="Times New Roman"/>
          <w:snapToGrid w:val="0"/>
        </w:rPr>
        <w:t xml:space="preserve"> 15(2): 75-79.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1999. Oligocene Sirenia of the </w:t>
      </w:r>
      <w:smartTag w:uri="urn:schemas-microsoft-com:office:smarttags" w:element="place">
        <w:r>
          <w:rPr>
            <w:rFonts w:ascii="Times New Roman" w:hAnsi="Times New Roman"/>
            <w:snapToGrid w:val="0"/>
          </w:rPr>
          <w:t>Caribbean</w:t>
        </w:r>
      </w:smartTag>
      <w:r>
        <w:rPr>
          <w:rFonts w:ascii="Times New Roman" w:hAnsi="Times New Roman"/>
          <w:snapToGrid w:val="0"/>
        </w:rPr>
        <w:t xml:space="preserve"> region. Appendix 1 (p. 29) in: H.L. Dixon and S.K. Donovan, Report of a field meeting to the area around Browns Town, parish of St. Ann, north-central Jamaica, 21st February, 1998. </w:t>
      </w:r>
      <w:r>
        <w:rPr>
          <w:rFonts w:ascii="Times New Roman" w:hAnsi="Times New Roman"/>
          <w:i/>
          <w:snapToGrid w:val="0"/>
        </w:rPr>
        <w:t>Jour. Geol. Soc. Jamaica</w:t>
      </w:r>
      <w:r>
        <w:rPr>
          <w:rFonts w:ascii="Times New Roman" w:hAnsi="Times New Roman"/>
          <w:snapToGrid w:val="0"/>
        </w:rPr>
        <w:t xml:space="preserve"> 33: 24-30.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1999. Endangered species: the common denominator. Chap. 15 in: J.R. Twiss, Jr., and R.R. Reeves, eds., </w:t>
      </w:r>
      <w:r>
        <w:rPr>
          <w:rFonts w:ascii="Times New Roman" w:hAnsi="Times New Roman"/>
          <w:i/>
          <w:snapToGrid w:val="0"/>
        </w:rPr>
        <w:t>Conservation and Management of Marine Mammals</w:t>
      </w:r>
      <w:r>
        <w:rPr>
          <w:rFonts w:ascii="Times New Roman" w:hAnsi="Times New Roman"/>
          <w:snapToGrid w:val="0"/>
        </w:rPr>
        <w:t xml:space="preserve">. </w:t>
      </w:r>
      <w:smartTag w:uri="urn:schemas-microsoft-com:office:smarttags" w:element="State">
        <w:r>
          <w:rPr>
            <w:rFonts w:ascii="Times New Roman" w:hAnsi="Times New Roman"/>
            <w:snapToGrid w:val="0"/>
          </w:rPr>
          <w:t>Washington</w:t>
        </w:r>
      </w:smartTag>
      <w:r>
        <w:rPr>
          <w:rFonts w:ascii="Times New Roman" w:hAnsi="Times New Roman"/>
          <w:snapToGrid w:val="0"/>
        </w:rPr>
        <w:t xml:space="preserve">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napToGrid w:val="0"/>
            </w:rPr>
            <w:t>London</w:t>
          </w:r>
        </w:smartTag>
      </w:smartTag>
      <w:r>
        <w:rPr>
          <w:rFonts w:ascii="Times New Roman" w:hAnsi="Times New Roman"/>
          <w:snapToGrid w:val="0"/>
        </w:rPr>
        <w:t>, Smithsonian Institution Press: 332-341.</w:t>
      </w:r>
    </w:p>
    <w:p w:rsidR="005D630D" w:rsidRDefault="005D630D">
      <w:pPr>
        <w:widowControl w:val="0"/>
        <w:rPr>
          <w:rFonts w:ascii="Times New Roman" w:hAnsi="Times New Roman"/>
          <w:b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1999. [Letter to the editor on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napToGrid w:val="0"/>
            </w:rPr>
            <w:t>Gallup</w:t>
          </w:r>
        </w:smartTag>
      </w:smartTag>
      <w:r>
        <w:rPr>
          <w:rFonts w:ascii="Times New Roman" w:hAnsi="Times New Roman"/>
          <w:snapToGrid w:val="0"/>
        </w:rPr>
        <w:t xml:space="preserve"> poll about evolution.] </w:t>
      </w:r>
      <w:r>
        <w:rPr>
          <w:rFonts w:ascii="Times New Roman" w:hAnsi="Times New Roman"/>
          <w:i/>
          <w:snapToGrid w:val="0"/>
        </w:rPr>
        <w:t xml:space="preserve">Reports of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snapToGrid w:val="0"/>
            </w:rPr>
            <w:t>National</w:t>
          </w:r>
        </w:smartTag>
        <w:r>
          <w:rPr>
            <w:rFonts w:ascii="Times New Roman" w:hAnsi="Times New Roman"/>
            <w:i/>
            <w:snapToGrid w:val="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snapToGrid w:val="0"/>
            </w:rPr>
            <w:t>Center</w:t>
          </w:r>
        </w:smartTag>
      </w:smartTag>
      <w:r>
        <w:rPr>
          <w:rFonts w:ascii="Times New Roman" w:hAnsi="Times New Roman"/>
          <w:i/>
          <w:snapToGrid w:val="0"/>
        </w:rPr>
        <w:t xml:space="preserve"> for Science Education</w:t>
      </w:r>
      <w:r>
        <w:rPr>
          <w:rFonts w:ascii="Times New Roman" w:hAnsi="Times New Roman"/>
          <w:snapToGrid w:val="0"/>
        </w:rPr>
        <w:t xml:space="preserve"> 18(6): 27. 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Barnes, L.G., M. Berkoff,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, S.K. Jarvis, M.L. Kearin, S.A. McLeod, E.D. Mitchell, R.E. Raschke, J.D. Stewart, C.C. Swift, and H.W. Thomas. 1999. The Middle Miocene Sharktooth Hill Local Fauna and paleoecology of the Sharktooth Hill Bonebed,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napToGrid w:val="0"/>
            </w:rPr>
            <w:t>Kern County</w:t>
          </w:r>
        </w:smartTag>
        <w:r>
          <w:rPr>
            <w:rFonts w:ascii="Times New Roman" w:hAnsi="Times New Roman"/>
            <w:snapToGrid w:val="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napToGrid w:val="0"/>
            </w:rPr>
            <w:t>California</w:t>
          </w:r>
        </w:smartTag>
      </w:smartTag>
      <w:r>
        <w:rPr>
          <w:rFonts w:ascii="Times New Roman" w:hAnsi="Times New Roman"/>
          <w:snapToGrid w:val="0"/>
        </w:rPr>
        <w:t xml:space="preserve">. (Abstr.) </w:t>
      </w:r>
      <w:r>
        <w:rPr>
          <w:rFonts w:ascii="Times New Roman" w:hAnsi="Times New Roman"/>
          <w:i/>
          <w:snapToGrid w:val="0"/>
        </w:rPr>
        <w:t>PaleoBios</w:t>
      </w:r>
      <w:r>
        <w:rPr>
          <w:rFonts w:ascii="Times New Roman" w:hAnsi="Times New Roman"/>
          <w:snapToGrid w:val="0"/>
        </w:rPr>
        <w:t xml:space="preserve"> 19(supplement to 1): 2. 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1999. Misunderstanding 'true science' [letter to the editor on evolution]. </w:t>
      </w:r>
      <w:r>
        <w:rPr>
          <w:rFonts w:ascii="Times New Roman" w:hAnsi="Times New Roman"/>
          <w:i/>
          <w:snapToGrid w:val="0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i/>
              <w:snapToGrid w:val="0"/>
            </w:rPr>
            <w:t>Washington</w:t>
          </w:r>
        </w:smartTag>
      </w:smartTag>
      <w:r>
        <w:rPr>
          <w:rFonts w:ascii="Times New Roman" w:hAnsi="Times New Roman"/>
          <w:i/>
          <w:snapToGrid w:val="0"/>
        </w:rPr>
        <w:t xml:space="preserve"> Post</w:t>
      </w:r>
      <w:r>
        <w:rPr>
          <w:rFonts w:ascii="Times New Roman" w:hAnsi="Times New Roman"/>
          <w:snapToGrid w:val="0"/>
        </w:rPr>
        <w:t xml:space="preserve">, </w:t>
      </w:r>
      <w:smartTag w:uri="urn:schemas-microsoft-com:office:smarttags" w:element="date">
        <w:smartTagPr>
          <w:attr w:name="Month" w:val="9"/>
          <w:attr w:name="Day" w:val="12"/>
          <w:attr w:name="Year" w:val="1999"/>
        </w:smartTagPr>
        <w:r>
          <w:rPr>
            <w:rFonts w:ascii="Times New Roman" w:hAnsi="Times New Roman"/>
            <w:snapToGrid w:val="0"/>
          </w:rPr>
          <w:t>Sept. 12, 1999</w:t>
        </w:r>
      </w:smartTag>
      <w:r>
        <w:rPr>
          <w:rFonts w:ascii="Times New Roman" w:hAnsi="Times New Roman"/>
          <w:snapToGrid w:val="0"/>
        </w:rPr>
        <w:t>, p. B6.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1999. The earliest sirenians: what we know and what we would like to know (Abstr.). In: E. Hoch and A.K. Brantsen (eds.), [Abstracts, Second Conference on] </w:t>
      </w:r>
      <w:r>
        <w:rPr>
          <w:rFonts w:ascii="Times New Roman" w:hAnsi="Times New Roman"/>
          <w:i/>
          <w:snapToGrid w:val="0"/>
        </w:rPr>
        <w:t>Secondary Adaptation to Life in Water.</w:t>
      </w:r>
      <w:r>
        <w:rPr>
          <w:rFonts w:ascii="Times New Roman" w:hAnsi="Times New Roman"/>
          <w:snapToGrid w:val="0"/>
        </w:rPr>
        <w:t xml:space="preserve"> </w:t>
      </w:r>
      <w:smartTag w:uri="urn:schemas-microsoft-com:office:smarttags" w:element="date">
        <w:smartTagPr>
          <w:attr w:name="Month" w:val="9"/>
          <w:attr w:name="Day" w:val="13"/>
          <w:attr w:name="Year" w:val="1999"/>
        </w:smartTagPr>
        <w:r>
          <w:rPr>
            <w:rFonts w:ascii="Times New Roman" w:hAnsi="Times New Roman"/>
            <w:snapToGrid w:val="0"/>
          </w:rPr>
          <w:t>Sept. 13-17, 1999</w:t>
        </w:r>
      </w:smartTag>
      <w:r>
        <w:rPr>
          <w:rFonts w:ascii="Times New Roman" w:hAnsi="Times New Roman"/>
          <w:snapToGrid w:val="0"/>
        </w:rPr>
        <w:t xml:space="preserve">. </w:t>
      </w:r>
      <w:smartTag w:uri="urn:schemas-microsoft-com:office:smarttags" w:element="City">
        <w:r>
          <w:rPr>
            <w:rFonts w:ascii="Times New Roman" w:hAnsi="Times New Roman"/>
            <w:snapToGrid w:val="0"/>
          </w:rPr>
          <w:t>Copenhagen</w:t>
        </w:r>
      </w:smartTag>
      <w:r>
        <w:rPr>
          <w:rFonts w:ascii="Times New Roman" w:hAnsi="Times New Roman"/>
          <w:snapToGrid w:val="0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napToGrid w:val="0"/>
          </w:rPr>
          <w:t>Denmark</w:t>
        </w:r>
      </w:smartTag>
      <w:r>
        <w:rPr>
          <w:rFonts w:ascii="Times New Roman" w:hAnsi="Times New Roman"/>
          <w:snapToGrid w:val="0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napToGrid w:val="0"/>
            </w:rPr>
            <w:t>Geologisk</w:t>
          </w:r>
        </w:smartTag>
        <w:r>
          <w:rPr>
            <w:rFonts w:ascii="Times New Roman" w:hAnsi="Times New Roman"/>
            <w:snapToGrid w:val="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napToGrid w:val="0"/>
            </w:rPr>
            <w:t>Museum</w:t>
          </w:r>
        </w:smartTag>
      </w:smartTag>
      <w:r>
        <w:rPr>
          <w:rFonts w:ascii="Times New Roman" w:hAnsi="Times New Roman"/>
          <w:snapToGrid w:val="0"/>
        </w:rPr>
        <w:t>: 12-13.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Muizon, C. de,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, and M. Parrish. 1999. Dimorphic tusks and adaptive strategies in a new species of walrus-like dolphin (Odobenocetopsidae) from the Pliocene of Peru. </w:t>
      </w:r>
      <w:r>
        <w:rPr>
          <w:rFonts w:ascii="Times New Roman" w:hAnsi="Times New Roman"/>
          <w:i/>
          <w:snapToGrid w:val="0"/>
        </w:rPr>
        <w:t>Comptes Rendus Acad. Sci. Paris, Sciences de la Terre et des Planètes</w:t>
      </w:r>
      <w:r>
        <w:rPr>
          <w:rFonts w:ascii="Times New Roman" w:hAnsi="Times New Roman"/>
          <w:snapToGrid w:val="0"/>
        </w:rPr>
        <w:t xml:space="preserve"> 329: 449-455.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1999. Article on Sirenians. In: R. Singer, ed., </w:t>
      </w:r>
      <w:r>
        <w:rPr>
          <w:rFonts w:ascii="Times New Roman" w:hAnsi="Times New Roman"/>
          <w:i/>
          <w:snapToGrid w:val="0"/>
        </w:rPr>
        <w:t>Encyclopedia of Paleontology</w:t>
      </w:r>
      <w:r>
        <w:rPr>
          <w:rFonts w:ascii="Times New Roman" w:hAnsi="Times New Roman"/>
          <w:snapToGrid w:val="0"/>
        </w:rPr>
        <w:t xml:space="preserve">. </w:t>
      </w:r>
      <w:smartTag w:uri="urn:schemas-microsoft-com:office:smarttags" w:element="City">
        <w:r>
          <w:rPr>
            <w:rFonts w:ascii="Times New Roman" w:hAnsi="Times New Roman"/>
            <w:snapToGrid w:val="0"/>
          </w:rPr>
          <w:t>Chicago</w:t>
        </w:r>
      </w:smartTag>
      <w:r>
        <w:rPr>
          <w:rFonts w:ascii="Times New Roman" w:hAnsi="Times New Roman"/>
          <w:snapToGrid w:val="0"/>
        </w:rPr>
        <w:t xml:space="preserve"> &amp;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napToGrid w:val="0"/>
            </w:rPr>
            <w:t>London</w:t>
          </w:r>
        </w:smartTag>
      </w:smartTag>
      <w:r>
        <w:rPr>
          <w:rFonts w:ascii="Times New Roman" w:hAnsi="Times New Roman"/>
          <w:snapToGrid w:val="0"/>
        </w:rPr>
        <w:t>, Fitzroy Dearborn Publishers. Vol. 2: 1089-1090.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MacPhee, R.D.E, C. Flemming, </w:t>
      </w:r>
      <w:r>
        <w:rPr>
          <w:rFonts w:ascii="New Century Schoolbook" w:hAnsi="New Century Schoolbook"/>
          <w:b/>
        </w:rPr>
        <w:t>D.P. Domning</w:t>
      </w:r>
      <w:r>
        <w:rPr>
          <w:rFonts w:ascii="New Century Schoolbook" w:hAnsi="New Century Schoolbook"/>
        </w:rPr>
        <w:t xml:space="preserve">, R.W. Portell, and </w:t>
      </w:r>
      <w:r>
        <w:rPr>
          <w:rFonts w:ascii="New Century Schoolbook" w:hAnsi="New Century Schoolbook"/>
          <w:b/>
        </w:rPr>
        <w:t>B.L. Beatty</w:t>
      </w:r>
      <w:r>
        <w:rPr>
          <w:rFonts w:ascii="New Century Schoolbook" w:hAnsi="New Century Schoolbook"/>
        </w:rPr>
        <w:t xml:space="preserve">. 1999. Eocene ?primate petrosal from </w:t>
      </w:r>
      <w:smartTag w:uri="urn:schemas-microsoft-com:office:smarttags" w:element="place">
        <w:smartTag w:uri="urn:schemas-microsoft-com:office:smarttags" w:element="country-region">
          <w:r>
            <w:rPr>
              <w:rFonts w:ascii="New Century Schoolbook" w:hAnsi="New Century Schoolbook"/>
            </w:rPr>
            <w:t>Jamaica</w:t>
          </w:r>
        </w:smartTag>
      </w:smartTag>
      <w:r>
        <w:rPr>
          <w:rFonts w:ascii="New Century Schoolbook" w:hAnsi="New Century Schoolbook"/>
        </w:rPr>
        <w:t xml:space="preserve">: morphology and biogeographical implications. (Abstr.) </w:t>
      </w:r>
      <w:r>
        <w:rPr>
          <w:rFonts w:ascii="New Century Schoolbook" w:hAnsi="New Century Schoolbook"/>
          <w:i/>
        </w:rPr>
        <w:t>Jour. Vertebrate Paleontology</w:t>
      </w:r>
      <w:r>
        <w:rPr>
          <w:rFonts w:ascii="New Century Schoolbook" w:hAnsi="New Century Schoolbook"/>
        </w:rPr>
        <w:t xml:space="preserve"> 19 (supplement to no. 3): 61A.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Leinders, J.J.M., M. Arif, H. de Bruijn, </w:t>
      </w:r>
      <w:r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 xml:space="preserve"> and W. Wessels. 1999. Tertiary continental deposits of </w:t>
      </w:r>
      <w:smartTag w:uri="urn:schemas-microsoft-com:office:smarttags" w:element="place">
        <w:r>
          <w:rPr>
            <w:rFonts w:ascii="New Century Schoolbook" w:hAnsi="New Century Schoolbook"/>
          </w:rPr>
          <w:t>Northwestern Pakistan</w:t>
        </w:r>
      </w:smartTag>
      <w:r>
        <w:rPr>
          <w:rFonts w:ascii="New Century Schoolbook" w:hAnsi="New Century Schoolbook"/>
        </w:rPr>
        <w:t xml:space="preserve"> and remarks on the collision between the Indian and Asian Plates. In: </w:t>
      </w:r>
      <w:r>
        <w:rPr>
          <w:rFonts w:ascii="New Century Schoolbook" w:hAnsi="New Century Schoolbook"/>
          <w:i/>
        </w:rPr>
        <w:t xml:space="preserve">The Elephants Have a Snorkel </w:t>
      </w:r>
      <w:r>
        <w:rPr>
          <w:rFonts w:ascii="New Century Schoolbook" w:hAnsi="New Century Schoolbook"/>
        </w:rPr>
        <w:t xml:space="preserve">(J.W.F. Reumer and J. de Vos, eds.), </w:t>
      </w:r>
      <w:r>
        <w:rPr>
          <w:rFonts w:ascii="New Century Schoolbook" w:hAnsi="New Century Schoolbook"/>
          <w:i/>
        </w:rPr>
        <w:t>Deinsea</w:t>
      </w:r>
      <w:r>
        <w:rPr>
          <w:rFonts w:ascii="New Century Schoolbook" w:hAnsi="New Century Schoolbook"/>
        </w:rPr>
        <w:t xml:space="preserve"> (</w:t>
      </w:r>
      <w:smartTag w:uri="urn:schemas-microsoft-com:office:smarttags" w:element="PlaceName">
        <w:r>
          <w:rPr>
            <w:rFonts w:ascii="New Century Schoolbook" w:hAnsi="New Century Schoolbook"/>
          </w:rPr>
          <w:t>Natural</w:t>
        </w:r>
      </w:smartTag>
      <w:r>
        <w:rPr>
          <w:rFonts w:ascii="New Century Schoolbook" w:hAnsi="New Century Schoolbook"/>
        </w:rPr>
        <w:t xml:space="preserve"> </w:t>
      </w:r>
      <w:smartTag w:uri="urn:schemas-microsoft-com:office:smarttags" w:element="PlaceName">
        <w:r>
          <w:rPr>
            <w:rFonts w:ascii="New Century Schoolbook" w:hAnsi="New Century Schoolbook"/>
          </w:rPr>
          <w:t>History</w:t>
        </w:r>
      </w:smartTag>
      <w:r>
        <w:rPr>
          <w:rFonts w:ascii="New Century Schoolbook" w:hAnsi="New Century Schoolbook"/>
        </w:rPr>
        <w:t xml:space="preserve"> </w:t>
      </w:r>
      <w:smartTag w:uri="urn:schemas-microsoft-com:office:smarttags" w:element="PlaceType">
        <w:r>
          <w:rPr>
            <w:rFonts w:ascii="New Century Schoolbook" w:hAnsi="New Century Schoolbook"/>
          </w:rPr>
          <w:t>Museum</w:t>
        </w:r>
      </w:smartTag>
      <w:r>
        <w:rPr>
          <w:rFonts w:ascii="New Century Schoolbook" w:hAnsi="New Century Schoolbook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New Century Schoolbook" w:hAnsi="New Century Schoolbook"/>
            </w:rPr>
            <w:t>Rotterdam</w:t>
          </w:r>
        </w:smartTag>
      </w:smartTag>
      <w:r>
        <w:rPr>
          <w:rFonts w:ascii="New Century Schoolbook" w:hAnsi="New Century Schoolbook"/>
        </w:rPr>
        <w:t>) 7: 199-213.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Times New Roman" w:hAnsi="Times New Roman"/>
          <w:b/>
          <w:snapToGrid w:val="0"/>
        </w:rPr>
        <w:t>Koretsky, I.A.</w:t>
      </w:r>
      <w:r>
        <w:rPr>
          <w:rFonts w:ascii="Times New Roman" w:hAnsi="Times New Roman"/>
          <w:snapToGrid w:val="0"/>
        </w:rPr>
        <w:t xml:space="preserve"> 1999. Ecomorphotypes in modern and fossil Phocinae seals. (Abstr.). In: E. Hoch and A.K. Brantsen (eds.), [Abstracts, Second Conference on] </w:t>
      </w:r>
      <w:r>
        <w:rPr>
          <w:rFonts w:ascii="Times New Roman" w:hAnsi="Times New Roman"/>
          <w:i/>
          <w:snapToGrid w:val="0"/>
        </w:rPr>
        <w:t>Secondary Adaptation to Life in Water.</w:t>
      </w:r>
      <w:r>
        <w:rPr>
          <w:rFonts w:ascii="Times New Roman" w:hAnsi="Times New Roman"/>
          <w:snapToGrid w:val="0"/>
        </w:rPr>
        <w:t xml:space="preserve"> </w:t>
      </w:r>
      <w:smartTag w:uri="urn:schemas-microsoft-com:office:smarttags" w:element="date">
        <w:smartTagPr>
          <w:attr w:name="Month" w:val="9"/>
          <w:attr w:name="Day" w:val="13"/>
          <w:attr w:name="Year" w:val="1999"/>
        </w:smartTagPr>
        <w:r>
          <w:rPr>
            <w:rFonts w:ascii="Times New Roman" w:hAnsi="Times New Roman"/>
            <w:snapToGrid w:val="0"/>
          </w:rPr>
          <w:t>Sept. 13-17, 1999</w:t>
        </w:r>
      </w:smartTag>
      <w:r>
        <w:rPr>
          <w:rFonts w:ascii="Times New Roman" w:hAnsi="Times New Roman"/>
          <w:snapToGrid w:val="0"/>
        </w:rPr>
        <w:t xml:space="preserve">. </w:t>
      </w:r>
      <w:smartTag w:uri="urn:schemas-microsoft-com:office:smarttags" w:element="City">
        <w:r>
          <w:rPr>
            <w:rFonts w:ascii="Times New Roman" w:hAnsi="Times New Roman"/>
            <w:snapToGrid w:val="0"/>
          </w:rPr>
          <w:t>Copenhagen</w:t>
        </w:r>
      </w:smartTag>
      <w:r>
        <w:rPr>
          <w:rFonts w:ascii="Times New Roman" w:hAnsi="Times New Roman"/>
          <w:snapToGrid w:val="0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snapToGrid w:val="0"/>
          </w:rPr>
          <w:t>Denmark</w:t>
        </w:r>
      </w:smartTag>
      <w:r>
        <w:rPr>
          <w:rFonts w:ascii="Times New Roman" w:hAnsi="Times New Roman"/>
          <w:snapToGrid w:val="0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napToGrid w:val="0"/>
            </w:rPr>
            <w:t>Geologisk</w:t>
          </w:r>
        </w:smartTag>
        <w:r>
          <w:rPr>
            <w:rFonts w:ascii="Times New Roman" w:hAnsi="Times New Roman"/>
            <w:snapToGrid w:val="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napToGrid w:val="0"/>
            </w:rPr>
            <w:t>Museum</w:t>
          </w:r>
        </w:smartTag>
      </w:smartTag>
      <w:r>
        <w:rPr>
          <w:rFonts w:ascii="Times New Roman" w:hAnsi="Times New Roman"/>
          <w:snapToGrid w:val="0"/>
        </w:rPr>
        <w:t>: 28.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  <w:b/>
        </w:rPr>
        <w:t>Koretsky, I.A.</w:t>
      </w:r>
      <w:r>
        <w:rPr>
          <w:rFonts w:ascii="New Century Schoolbook" w:hAnsi="New Century Schoolbook"/>
        </w:rPr>
        <w:t xml:space="preserve"> 1999. The fossil monk seal </w:t>
      </w:r>
      <w:r>
        <w:rPr>
          <w:rFonts w:ascii="New Century Schoolbook" w:hAnsi="New Century Schoolbook"/>
          <w:i/>
        </w:rPr>
        <w:t>Pontophoca sarmatica</w:t>
      </w:r>
      <w:r>
        <w:rPr>
          <w:rFonts w:ascii="New Century Schoolbook" w:hAnsi="New Century Schoolbook"/>
        </w:rPr>
        <w:t xml:space="preserve"> (Mammalia: Phocidae: Monachinae) from the Miocene of Eastern Europe. </w:t>
      </w:r>
      <w:r>
        <w:rPr>
          <w:rFonts w:ascii="Times New Roman" w:hAnsi="Times New Roman"/>
          <w:snapToGrid w:val="0"/>
        </w:rPr>
        <w:t xml:space="preserve">(Abstr.) </w:t>
      </w:r>
      <w:r>
        <w:rPr>
          <w:rFonts w:ascii="Times New Roman" w:hAnsi="Times New Roman"/>
          <w:i/>
          <w:snapToGrid w:val="0"/>
        </w:rPr>
        <w:t>J. Vert. Paleo</w:t>
      </w:r>
      <w:r>
        <w:rPr>
          <w:rFonts w:ascii="Times New Roman" w:hAnsi="Times New Roman"/>
          <w:snapToGrid w:val="0"/>
        </w:rPr>
        <w:t>. 19 (supplement to no. 3): 57A.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  <w:b/>
        </w:rPr>
        <w:t>Viranta, S.</w:t>
      </w:r>
      <w:r>
        <w:rPr>
          <w:rFonts w:ascii="New Century Schoolbook" w:hAnsi="New Century Schoolbook"/>
        </w:rPr>
        <w:t>, and L. Werdelin. 1999. Fossil remains of a primitive sabertooth cat (</w:t>
      </w:r>
      <w:r>
        <w:rPr>
          <w:rFonts w:ascii="New Century Schoolbook" w:hAnsi="New Century Schoolbook"/>
          <w:i/>
        </w:rPr>
        <w:t>Miomachairodus pseudailuroides</w:t>
      </w:r>
      <w:r>
        <w:rPr>
          <w:rFonts w:ascii="New Century Schoolbook" w:hAnsi="New Century Schoolbook"/>
        </w:rPr>
        <w:t xml:space="preserve">) from </w:t>
      </w:r>
      <w:smartTag w:uri="urn:schemas-microsoft-com:office:smarttags" w:element="place">
        <w:r>
          <w:rPr>
            <w:rFonts w:ascii="New Century Schoolbook" w:hAnsi="New Century Schoolbook"/>
          </w:rPr>
          <w:t>Anatolia</w:t>
        </w:r>
      </w:smartTag>
      <w:r>
        <w:rPr>
          <w:rFonts w:ascii="New Century Schoolbook" w:hAnsi="New Century Schoolbook"/>
        </w:rPr>
        <w:t>. (Abstr.) Abstracts of 79</w:t>
      </w:r>
      <w:r>
        <w:rPr>
          <w:rFonts w:ascii="New Century Schoolbook" w:hAnsi="New Century Schoolbook"/>
          <w:vertAlign w:val="superscript"/>
        </w:rPr>
        <w:t>th</w:t>
      </w:r>
      <w:r>
        <w:rPr>
          <w:rFonts w:ascii="New Century Schoolbook" w:hAnsi="New Century Schoolbook"/>
        </w:rPr>
        <w:t xml:space="preserve"> Annual Meeting, American Society of Mammalogists. </w:t>
      </w:r>
      <w:r>
        <w:rPr>
          <w:rFonts w:ascii="New Century Schoolbook" w:hAnsi="New Century Schoolbook"/>
        </w:rPr>
        <w:br/>
      </w:r>
    </w:p>
    <w:p w:rsidR="005D630D" w:rsidRDefault="005D630D">
      <w:pPr>
        <w:jc w:val="center"/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>2000</w:t>
      </w:r>
    </w:p>
    <w:p w:rsidR="005D630D" w:rsidRDefault="005D630D">
      <w:pPr>
        <w:jc w:val="center"/>
        <w:rPr>
          <w:rFonts w:ascii="New Century Schoolbook" w:hAnsi="New Century Schoolbook"/>
        </w:rPr>
      </w:pPr>
    </w:p>
    <w:p w:rsidR="00B34940" w:rsidRPr="00B34940" w:rsidRDefault="00B34940" w:rsidP="003C198D">
      <w:pPr>
        <w:pStyle w:val="BodyText"/>
        <w:numPr>
          <w:ilvl w:val="0"/>
          <w:numId w:val="1"/>
        </w:numPr>
        <w:rPr>
          <w:rFonts w:ascii="Times New Roman" w:hAnsi="Times New Roman"/>
          <w:lang w:val="en-GB"/>
        </w:rPr>
      </w:pPr>
      <w:r w:rsidRPr="00AE2F10">
        <w:rPr>
          <w:rFonts w:ascii="Times New Roman" w:hAnsi="Times New Roman"/>
          <w:b/>
          <w:snapToGrid w:val="0"/>
          <w:color w:val="000000"/>
        </w:rPr>
        <w:t>Armour-Chelu, M.</w:t>
      </w:r>
      <w:r>
        <w:rPr>
          <w:rFonts w:ascii="Times New Roman" w:hAnsi="Times New Roman"/>
          <w:b/>
          <w:snapToGrid w:val="0"/>
          <w:color w:val="000000"/>
        </w:rPr>
        <w:t>J.</w:t>
      </w:r>
      <w:r>
        <w:rPr>
          <w:rFonts w:ascii="Times New Roman" w:hAnsi="Times New Roman"/>
          <w:snapToGrid w:val="0"/>
          <w:color w:val="000000"/>
        </w:rPr>
        <w:t xml:space="preserve">, and </w:t>
      </w:r>
      <w:r>
        <w:rPr>
          <w:rFonts w:ascii="Times New Roman" w:hAnsi="Times New Roman"/>
          <w:b/>
          <w:snapToGrid w:val="0"/>
          <w:color w:val="000000"/>
        </w:rPr>
        <w:t>S. Viranta</w:t>
      </w:r>
      <w:r>
        <w:rPr>
          <w:rFonts w:ascii="Times New Roman" w:hAnsi="Times New Roman"/>
          <w:snapToGrid w:val="0"/>
          <w:color w:val="000000"/>
        </w:rPr>
        <w:t xml:space="preserve">. 2000. Carnivore modification to Rudabanya bones. </w:t>
      </w:r>
      <w:r>
        <w:rPr>
          <w:rFonts w:ascii="Times New Roman" w:hAnsi="Times New Roman"/>
          <w:i/>
          <w:snapToGrid w:val="0"/>
          <w:color w:val="000000"/>
        </w:rPr>
        <w:t>Carolinea</w:t>
      </w:r>
      <w:r>
        <w:rPr>
          <w:rFonts w:ascii="Times New Roman" w:hAnsi="Times New Roman"/>
          <w:snapToGrid w:val="0"/>
          <w:color w:val="000000"/>
        </w:rPr>
        <w:t xml:space="preserve"> 58: 93-102.</w:t>
      </w:r>
    </w:p>
    <w:p w:rsidR="00B34940" w:rsidRDefault="00B34940" w:rsidP="00B34940">
      <w:pPr>
        <w:pStyle w:val="BodyText"/>
        <w:ind w:left="972"/>
        <w:rPr>
          <w:rFonts w:ascii="Times New Roman" w:hAnsi="Times New Roman"/>
          <w:lang w:val="en-GB"/>
        </w:rPr>
      </w:pPr>
    </w:p>
    <w:p w:rsidR="005D630D" w:rsidRDefault="005D630D" w:rsidP="003C198D">
      <w:pPr>
        <w:pStyle w:val="BodyText"/>
        <w:numPr>
          <w:ilvl w:val="0"/>
          <w:numId w:val="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Kaiser, T.M., N. Solounias, M. Fortelius, </w:t>
      </w:r>
      <w:r>
        <w:rPr>
          <w:rFonts w:ascii="Times New Roman" w:hAnsi="Times New Roman"/>
          <w:b/>
          <w:lang w:val="en-GB"/>
        </w:rPr>
        <w:t>R.L. Bernor</w:t>
      </w:r>
      <w:r>
        <w:rPr>
          <w:rFonts w:ascii="Times New Roman" w:hAnsi="Times New Roman"/>
          <w:lang w:val="en-GB"/>
        </w:rPr>
        <w:t xml:space="preserve"> and F. Schrenk. 2000. Tooth mesowear analysis on </w:t>
      </w:r>
      <w:r>
        <w:rPr>
          <w:rFonts w:ascii="Times New Roman" w:hAnsi="Times New Roman"/>
          <w:i/>
          <w:lang w:val="en-GB"/>
        </w:rPr>
        <w:t>Hippotherium primigenium</w:t>
      </w:r>
      <w:r>
        <w:rPr>
          <w:rFonts w:ascii="Times New Roman" w:hAnsi="Times New Roman"/>
          <w:lang w:val="en-GB"/>
        </w:rPr>
        <w:t xml:space="preserve"> from the Vallesian Dinotheriensande (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lang w:val="en-GB"/>
            </w:rPr>
            <w:t>Germany</w:t>
          </w:r>
        </w:smartTag>
      </w:smartTag>
      <w:r>
        <w:rPr>
          <w:rFonts w:ascii="Times New Roman" w:hAnsi="Times New Roman"/>
          <w:lang w:val="en-GB"/>
        </w:rPr>
        <w:t>) – a blind test study</w:t>
      </w:r>
      <w:r>
        <w:rPr>
          <w:rFonts w:ascii="Times New Roman" w:hAnsi="Times New Roman"/>
          <w:b/>
          <w:lang w:val="en-GB"/>
        </w:rPr>
        <w:t xml:space="preserve">. </w:t>
      </w:r>
      <w:r>
        <w:rPr>
          <w:rFonts w:ascii="Times New Roman" w:hAnsi="Times New Roman"/>
          <w:i/>
          <w:lang w:val="en-GB"/>
        </w:rPr>
        <w:t>Carolinea</w:t>
      </w:r>
      <w:r>
        <w:rPr>
          <w:rFonts w:ascii="Times New Roman" w:hAnsi="Times New Roman"/>
          <w:lang w:val="en-GB"/>
        </w:rPr>
        <w:t xml:space="preserve"> 58: 103-114.</w:t>
      </w:r>
    </w:p>
    <w:p w:rsidR="005D630D" w:rsidRDefault="005D630D">
      <w:pPr>
        <w:pStyle w:val="BodyText"/>
        <w:rPr>
          <w:rFonts w:ascii="Times New Roman" w:hAnsi="Times New Roman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>, and</w:t>
      </w:r>
      <w:r>
        <w:rPr>
          <w:rFonts w:ascii="Times New Roman" w:hAnsi="Times New Roman"/>
          <w:b/>
          <w:sz w:val="24"/>
        </w:rPr>
        <w:t xml:space="preserve"> N. Fessaha</w:t>
      </w:r>
      <w:r>
        <w:rPr>
          <w:rFonts w:ascii="Times New Roman" w:hAnsi="Times New Roman"/>
          <w:sz w:val="24"/>
        </w:rPr>
        <w:t xml:space="preserve">. 2000. Evolution of Late Miocene Hungarian Suinae (Artiodactyla, Suidae). </w:t>
      </w:r>
      <w:r>
        <w:rPr>
          <w:rFonts w:ascii="Times New Roman" w:hAnsi="Times New Roman"/>
          <w:i/>
          <w:sz w:val="24"/>
        </w:rPr>
        <w:t>Carolinea</w:t>
      </w:r>
      <w:r>
        <w:rPr>
          <w:rFonts w:ascii="Times New Roman" w:hAnsi="Times New Roman"/>
          <w:sz w:val="24"/>
        </w:rPr>
        <w:t xml:space="preserve"> 58: 83-92.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Scott, R.S.,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 and T. Kaiser. 2000. Comparative paleocology of </w:t>
      </w:r>
      <w:r>
        <w:rPr>
          <w:rFonts w:ascii="Times New Roman" w:hAnsi="Times New Roman"/>
          <w:i/>
          <w:sz w:val="24"/>
        </w:rPr>
        <w:t>Dryopithecus</w:t>
      </w:r>
      <w:r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i/>
          <w:sz w:val="24"/>
        </w:rPr>
        <w:t>Ankarapithecus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>American Journal of Physical Anthropology. Supplement</w:t>
      </w:r>
      <w:r>
        <w:rPr>
          <w:rFonts w:ascii="Times New Roman" w:hAnsi="Times New Roman"/>
          <w:sz w:val="24"/>
        </w:rPr>
        <w:t xml:space="preserve"> 30: 276. (Abstr.)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, M.F. Fortelius and L. Werdelin. 2000. European ancestry for the Hominini? Some faunal considerations. The Origin of Humankind and the Environment.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Royal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Swedish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Academy</w:t>
          </w:r>
        </w:smartTag>
      </w:smartTag>
      <w:r>
        <w:rPr>
          <w:rFonts w:ascii="Times New Roman" w:hAnsi="Times New Roman"/>
          <w:sz w:val="24"/>
        </w:rPr>
        <w:t xml:space="preserve"> of Sciences, May 12-15. Invited Presentation and Abstract.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Kaiser, T., R.S. Scott,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 and M. Fortelius. 2000. Ecological diversity in the Neogene genus </w:t>
      </w:r>
      <w:r>
        <w:rPr>
          <w:rFonts w:ascii="Times New Roman" w:hAnsi="Times New Roman"/>
          <w:i/>
          <w:sz w:val="24"/>
        </w:rPr>
        <w:t>Hippotherium</w:t>
      </w:r>
      <w:r>
        <w:rPr>
          <w:rFonts w:ascii="Times New Roman" w:hAnsi="Times New Roman"/>
          <w:sz w:val="24"/>
        </w:rPr>
        <w:t xml:space="preserve"> (Equidae, Perissodactyl). European Workshop on Vertebrate Paleontology,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Karlsruhe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Germany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Month" w:val="6"/>
          <w:attr w:name="Day" w:val="27"/>
          <w:attr w:name="Year" w:val="2000"/>
        </w:smartTagPr>
        <w:r>
          <w:rPr>
            <w:rFonts w:ascii="Times New Roman" w:hAnsi="Times New Roman"/>
            <w:sz w:val="24"/>
          </w:rPr>
          <w:t>June 27-30, 2000</w:t>
        </w:r>
      </w:smartTag>
      <w:r>
        <w:rPr>
          <w:rFonts w:ascii="Times New Roman" w:hAnsi="Times New Roman"/>
          <w:sz w:val="24"/>
        </w:rPr>
        <w:t>. Poster.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Kaiser, T., R.S. Scott,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 and M. Fortelius. 2000. Ecological diversity in the Neogene genus </w:t>
      </w:r>
      <w:r>
        <w:rPr>
          <w:rFonts w:ascii="Times New Roman" w:hAnsi="Times New Roman"/>
          <w:i/>
          <w:sz w:val="24"/>
        </w:rPr>
        <w:t>Hippotherium</w:t>
      </w:r>
      <w:r>
        <w:rPr>
          <w:rFonts w:ascii="Times New Roman" w:hAnsi="Times New Roman"/>
          <w:sz w:val="24"/>
        </w:rPr>
        <w:t xml:space="preserve"> (Equidae, Perissodactyl). (Abstr.) Society of Vertebrate Paleontology, October 2000.</w:t>
      </w:r>
    </w:p>
    <w:p w:rsidR="005D630D" w:rsidRDefault="005D630D">
      <w:pPr>
        <w:pStyle w:val="PlainText"/>
        <w:rPr>
          <w:rFonts w:ascii="Times New Roman" w:hAnsi="Times New Roman"/>
          <w:b/>
          <w:sz w:val="24"/>
        </w:rPr>
      </w:pPr>
    </w:p>
    <w:p w:rsidR="005D630D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 2000. Old World Hipparion evolution: the Datum, early provinciality and divergence in adaptations. (Abstr.) European Science Foundation EEDEN Meeting,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Lyon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Month" w:val="11"/>
          <w:attr w:name="Day" w:val="15"/>
          <w:attr w:name="Year" w:val="2000"/>
        </w:smartTagPr>
        <w:r>
          <w:rPr>
            <w:rFonts w:ascii="Times New Roman" w:hAnsi="Times New Roman"/>
            <w:sz w:val="24"/>
          </w:rPr>
          <w:t>November 15-18, 2000</w:t>
        </w:r>
      </w:smartTag>
      <w:r>
        <w:rPr>
          <w:rFonts w:ascii="Times New Roman" w:hAnsi="Times New Roman"/>
          <w:sz w:val="24"/>
        </w:rPr>
        <w:t xml:space="preserve">. </w:t>
      </w:r>
    </w:p>
    <w:p w:rsidR="005D630D" w:rsidRDefault="005D630D">
      <w:pPr>
        <w:rPr>
          <w:rFonts w:ascii="Times New Roman" w:hAnsi="Times New Roman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Bernor, R.L</w:t>
      </w:r>
      <w:r>
        <w:rPr>
          <w:rFonts w:ascii="Times New Roman" w:hAnsi="Times New Roman"/>
          <w:snapToGrid w:val="0"/>
        </w:rPr>
        <w:t xml:space="preserve">., and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. 2000. Articles on Dwarfism, Gigantism, Paleobiogeography, Paleontology, Sahabi, and Stratophenetics. In: E. Delson, </w:t>
      </w:r>
      <w:smartTag w:uri="urn:schemas-microsoft-com:office:smarttags" w:element="place">
        <w:r>
          <w:rPr>
            <w:rFonts w:ascii="Times New Roman" w:hAnsi="Times New Roman"/>
            <w:snapToGrid w:val="0"/>
          </w:rPr>
          <w:t>I.</w:t>
        </w:r>
      </w:smartTag>
      <w:r>
        <w:rPr>
          <w:rFonts w:ascii="Times New Roman" w:hAnsi="Times New Roman"/>
          <w:snapToGrid w:val="0"/>
        </w:rPr>
        <w:t xml:space="preserve"> Tattersall, J. A. Van Couvering, and A. S. Brooks, eds., </w:t>
      </w:r>
      <w:r>
        <w:rPr>
          <w:rFonts w:ascii="Times New Roman" w:hAnsi="Times New Roman"/>
          <w:i/>
          <w:snapToGrid w:val="0"/>
        </w:rPr>
        <w:t>Encyclopedia of Human Evolution and Prehistory</w:t>
      </w:r>
      <w:r>
        <w:rPr>
          <w:rFonts w:ascii="Times New Roman" w:hAnsi="Times New Roman"/>
          <w:snapToGrid w:val="0"/>
        </w:rPr>
        <w:t xml:space="preserve">. Second Edition. </w:t>
      </w:r>
      <w:smartTag w:uri="urn:schemas-microsoft-com:office:smarttags" w:element="State">
        <w:r>
          <w:rPr>
            <w:rFonts w:ascii="Times New Roman" w:hAnsi="Times New Roman"/>
            <w:snapToGrid w:val="0"/>
          </w:rPr>
          <w:t>New York</w:t>
        </w:r>
      </w:smartTag>
      <w:r>
        <w:rPr>
          <w:rFonts w:ascii="Times New Roman" w:hAnsi="Times New Roman"/>
          <w:snapToGrid w:val="0"/>
        </w:rPr>
        <w:t xml:space="preserve"> &amp; </w:t>
      </w:r>
      <w:smartTag w:uri="urn:schemas-microsoft-com:office:smarttags" w:element="City">
        <w:r>
          <w:rPr>
            <w:rFonts w:ascii="Times New Roman" w:hAnsi="Times New Roman"/>
            <w:snapToGrid w:val="0"/>
          </w:rPr>
          <w:t>London</w:t>
        </w:r>
      </w:smartTag>
      <w:r>
        <w:rPr>
          <w:rFonts w:ascii="Times New Roman" w:hAnsi="Times New Roman"/>
          <w:snapToGrid w:val="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napToGrid w:val="0"/>
            </w:rPr>
            <w:t>Garland</w:t>
          </w:r>
        </w:smartTag>
      </w:smartTag>
      <w:r>
        <w:rPr>
          <w:rFonts w:ascii="Times New Roman" w:hAnsi="Times New Roman"/>
          <w:snapToGrid w:val="0"/>
        </w:rPr>
        <w:t xml:space="preserve"> Publishing: 223, 287-288, 505-506, 534, 622, 677-678. </w:t>
      </w:r>
    </w:p>
    <w:p w:rsidR="005D630D" w:rsidRDefault="005D630D">
      <w:pPr>
        <w:rPr>
          <w:rFonts w:ascii="New Century Schoolbook" w:hAnsi="New Century Schoolbook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2000. The readaptation of Eocene sirenians to life in water. In: J.-M. Mazin, V. de Buffrénil, and P. Vignaud (eds.), Secondary Adaptation of Tetrapods to Life in Water. </w:t>
      </w:r>
      <w:r>
        <w:rPr>
          <w:rFonts w:ascii="Times New Roman" w:hAnsi="Times New Roman"/>
          <w:i/>
          <w:snapToGrid w:val="0"/>
        </w:rPr>
        <w:t>Historical Biology</w:t>
      </w:r>
      <w:r>
        <w:rPr>
          <w:rFonts w:ascii="Times New Roman" w:hAnsi="Times New Roman"/>
          <w:snapToGrid w:val="0"/>
        </w:rPr>
        <w:t xml:space="preserve"> (Special Issue) 14(1-2): 115-119.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MacPhee, R.D.E., C. Flemming, R.W. Portell, and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. 2000. New fossil mammals from the Cenozoic of Jamaica (Abstr.). </w:t>
      </w:r>
      <w:r>
        <w:rPr>
          <w:rFonts w:ascii="Times New Roman" w:hAnsi="Times New Roman"/>
          <w:i/>
          <w:snapToGrid w:val="0"/>
        </w:rPr>
        <w:t>J. Vert. Paleo</w:t>
      </w:r>
      <w:r>
        <w:rPr>
          <w:rFonts w:ascii="Times New Roman" w:hAnsi="Times New Roman"/>
          <w:snapToGrid w:val="0"/>
        </w:rPr>
        <w:t xml:space="preserve">. 20 (supplement to no. 3): 55A. 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Pervesler, P., R. Roetzel, and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. 2000. Lower Miocene seacows from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napToGrid w:val="0"/>
            </w:rPr>
            <w:t>Austria</w:t>
          </w:r>
        </w:smartTag>
      </w:smartTag>
      <w:r>
        <w:rPr>
          <w:rFonts w:ascii="Times New Roman" w:hAnsi="Times New Roman"/>
          <w:snapToGrid w:val="0"/>
        </w:rPr>
        <w:t xml:space="preserve">. Pp. 213-215 in: Piller, W.E., G. Daxner-Höck,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, H.C. Forke, M. Harzhauser, B. Hubmann, H.A. Kollmann, J. Kovar-Eder, L. Krystyn, D. Nagel, P. Pervesler, G. Rabeder, R. Roetzel, D. Sanders, and H. Summesberger, Palaeontological highlights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napToGrid w:val="0"/>
            </w:rPr>
            <w:t>Austria</w:t>
          </w:r>
        </w:smartTag>
      </w:smartTag>
      <w:r>
        <w:rPr>
          <w:rFonts w:ascii="Times New Roman" w:hAnsi="Times New Roman"/>
          <w:snapToGrid w:val="0"/>
        </w:rPr>
        <w:t xml:space="preserve">. </w:t>
      </w:r>
      <w:r>
        <w:rPr>
          <w:rFonts w:ascii="Times New Roman" w:hAnsi="Times New Roman"/>
          <w:i/>
          <w:snapToGrid w:val="0"/>
        </w:rPr>
        <w:t>Mitt. Oesterr. Geol. Ges.</w:t>
      </w:r>
      <w:r>
        <w:rPr>
          <w:rFonts w:ascii="Times New Roman" w:hAnsi="Times New Roman"/>
          <w:snapToGrid w:val="0"/>
        </w:rPr>
        <w:t xml:space="preserve"> 92: 195-233.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Hayes, R.L. and </w:t>
      </w:r>
      <w:r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 xml:space="preserve">. 2000. Clinical epidemiology of disease associated with global warming and climate change. </w:t>
      </w:r>
      <w:r>
        <w:rPr>
          <w:rFonts w:ascii="New Century Schoolbook" w:hAnsi="New Century Schoolbook"/>
          <w:i/>
        </w:rPr>
        <w:t>World Resource Review</w:t>
      </w:r>
      <w:r>
        <w:rPr>
          <w:rFonts w:ascii="New Century Schoolbook" w:hAnsi="New Century Schoolbook"/>
        </w:rPr>
        <w:t xml:space="preserve"> 12(3): 435-448.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Thewissen, J.G.M. and </w:t>
      </w:r>
      <w:r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 xml:space="preserve">. 2000. </w:t>
      </w:r>
      <w:r>
        <w:rPr>
          <w:rFonts w:ascii="New Century Schoolbook" w:hAnsi="New Century Schoolbook"/>
          <w:i/>
        </w:rPr>
        <w:t>Attockicetus praecursor</w:t>
      </w:r>
      <w:r>
        <w:rPr>
          <w:rFonts w:ascii="New Century Schoolbook" w:hAnsi="New Century Schoolbook"/>
        </w:rPr>
        <w:t xml:space="preserve">, a new remingtonocetid cetacean from marine Eocene sediments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New Century Schoolbook" w:hAnsi="New Century Schoolbook"/>
            </w:rPr>
            <w:t>Pakistan</w:t>
          </w:r>
        </w:smartTag>
      </w:smartTag>
      <w:r>
        <w:rPr>
          <w:rFonts w:ascii="New Century Schoolbook" w:hAnsi="New Century Schoolbook"/>
        </w:rPr>
        <w:t xml:space="preserve">. </w:t>
      </w:r>
      <w:r>
        <w:rPr>
          <w:rFonts w:ascii="New Century Schoolbook" w:hAnsi="New Century Schoolbook"/>
          <w:i/>
        </w:rPr>
        <w:t>Journal of Mammalian Evolution</w:t>
      </w:r>
      <w:r>
        <w:rPr>
          <w:rFonts w:ascii="New Century Schoolbook" w:hAnsi="New Century Schoolbook"/>
        </w:rPr>
        <w:t xml:space="preserve"> 7(3): 133-146.</w:t>
      </w:r>
    </w:p>
    <w:p w:rsidR="005D630D" w:rsidRDefault="005D630D">
      <w:pPr>
        <w:rPr>
          <w:rFonts w:ascii="New Century Schoolbook" w:hAnsi="New Century Schoolbook"/>
          <w:b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  <w:b/>
        </w:rPr>
        <w:t xml:space="preserve">Hussain, S.T. </w:t>
      </w:r>
      <w:r>
        <w:rPr>
          <w:rFonts w:ascii="New Century Schoolbook" w:hAnsi="New Century Schoolbook"/>
        </w:rPr>
        <w:t xml:space="preserve">2000. The Quaternary sediments of the Indus Plain and climate changes in Indo-Pakistan. (Abstr.) </w:t>
      </w:r>
      <w:r>
        <w:rPr>
          <w:rFonts w:ascii="New Century Schoolbook" w:hAnsi="New Century Schoolbook"/>
          <w:i/>
        </w:rPr>
        <w:t>Third South Asia Geological Congress</w:t>
      </w:r>
      <w:r>
        <w:rPr>
          <w:rFonts w:ascii="New Century Schoolbook" w:hAnsi="New Century Schoolbook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New Century Schoolbook" w:hAnsi="New Century Schoolbook"/>
            </w:rPr>
            <w:t>Lahore</w:t>
          </w:r>
        </w:smartTag>
        <w:r>
          <w:rPr>
            <w:rFonts w:ascii="New Century Schoolbook" w:hAnsi="New Century Schoolbook"/>
          </w:rPr>
          <w:t xml:space="preserve">, </w:t>
        </w:r>
        <w:smartTag w:uri="urn:schemas-microsoft-com:office:smarttags" w:element="country-region">
          <w:r>
            <w:rPr>
              <w:rFonts w:ascii="New Century Schoolbook" w:hAnsi="New Century Schoolbook"/>
            </w:rPr>
            <w:t>Pakistan</w:t>
          </w:r>
        </w:smartTag>
      </w:smartTag>
      <w:r>
        <w:rPr>
          <w:rFonts w:ascii="New Century Schoolbook" w:hAnsi="New Century Schoolbook"/>
        </w:rPr>
        <w:t xml:space="preserve">, </w:t>
      </w:r>
      <w:smartTag w:uri="urn:schemas-microsoft-com:office:smarttags" w:element="date">
        <w:smartTagPr>
          <w:attr w:name="Month" w:val="9"/>
          <w:attr w:name="Day" w:val="23"/>
          <w:attr w:name="Year" w:val="2000"/>
        </w:smartTagPr>
        <w:r>
          <w:rPr>
            <w:rFonts w:ascii="New Century Schoolbook" w:hAnsi="New Century Schoolbook"/>
          </w:rPr>
          <w:t>Sept. 23-26, 2000</w:t>
        </w:r>
      </w:smartTag>
      <w:r>
        <w:rPr>
          <w:rFonts w:ascii="New Century Schoolbook" w:hAnsi="New Century Schoolbook"/>
        </w:rPr>
        <w:t>.</w:t>
      </w:r>
    </w:p>
    <w:p w:rsidR="005D630D" w:rsidRDefault="005D630D">
      <w:pPr>
        <w:ind w:left="360"/>
        <w:rPr>
          <w:rFonts w:ascii="New Century Schoolbook" w:hAnsi="New Century Schoolbook"/>
          <w:b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</w:rPr>
      </w:pPr>
      <w:r>
        <w:rPr>
          <w:rFonts w:ascii="New Century Schoolbook" w:hAnsi="New Century Schoolbook"/>
        </w:rPr>
        <w:t xml:space="preserve">Thewissen, J.G.M., E.M. Williams, and </w:t>
      </w:r>
      <w:r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 xml:space="preserve">. 2000. Anthracobunidae and the relationships among Desmostylia, Sirenia and Proboscidea. </w:t>
      </w:r>
      <w:r>
        <w:rPr>
          <w:rFonts w:ascii="Times New Roman" w:hAnsi="Times New Roman"/>
          <w:snapToGrid w:val="0"/>
        </w:rPr>
        <w:t xml:space="preserve">(Abstr.). </w:t>
      </w:r>
      <w:r>
        <w:rPr>
          <w:rFonts w:ascii="Times New Roman" w:hAnsi="Times New Roman"/>
          <w:i/>
          <w:snapToGrid w:val="0"/>
        </w:rPr>
        <w:t>J. Vert. Paleo</w:t>
      </w:r>
      <w:r>
        <w:rPr>
          <w:rFonts w:ascii="Times New Roman" w:hAnsi="Times New Roman"/>
          <w:snapToGrid w:val="0"/>
        </w:rPr>
        <w:t>. 20 (supplement to no. 3):</w:t>
      </w:r>
    </w:p>
    <w:p w:rsidR="005D630D" w:rsidRDefault="005D630D">
      <w:pPr>
        <w:ind w:left="360"/>
        <w:rPr>
          <w:rFonts w:ascii="New Century Schoolbook" w:hAnsi="New Century Schoolbook"/>
          <w:b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  <w:i/>
        </w:rPr>
      </w:pPr>
      <w:r>
        <w:rPr>
          <w:rFonts w:ascii="New Century Schoolbook" w:hAnsi="New Century Schoolbook"/>
          <w:b/>
        </w:rPr>
        <w:t xml:space="preserve">Hussain, S.T. </w:t>
      </w:r>
      <w:r>
        <w:rPr>
          <w:rFonts w:ascii="New Century Schoolbook" w:hAnsi="New Century Schoolbook"/>
        </w:rPr>
        <w:t>and R.L. Hayes. 2000. Continuing medical education as a venue for introducing health impacts of climate change to physicians. Abstracts of 11</w:t>
      </w:r>
      <w:r>
        <w:rPr>
          <w:rFonts w:ascii="New Century Schoolbook" w:hAnsi="New Century Schoolbook"/>
          <w:vertAlign w:val="superscript"/>
        </w:rPr>
        <w:t>th</w:t>
      </w:r>
      <w:r>
        <w:rPr>
          <w:rFonts w:ascii="New Century Schoolbook" w:hAnsi="New Century Schoolbook"/>
        </w:rPr>
        <w:t xml:space="preserve"> Global Warming International Conference &amp; Expo. </w:t>
      </w:r>
      <w:r>
        <w:rPr>
          <w:rFonts w:ascii="New Century Schoolbook" w:hAnsi="New Century Schoolbook"/>
          <w:i/>
        </w:rPr>
        <w:t>World Resource Review</w:t>
      </w:r>
      <w:r>
        <w:rPr>
          <w:rFonts w:ascii="New Century Schoolbook" w:hAnsi="New Century Schoolbook"/>
        </w:rPr>
        <w:t>.</w:t>
      </w:r>
    </w:p>
    <w:p w:rsidR="005D630D" w:rsidRDefault="005D630D">
      <w:pPr>
        <w:ind w:left="-432"/>
        <w:rPr>
          <w:rFonts w:ascii="New Century Schoolbook" w:hAnsi="New Century Schoolbook"/>
          <w:i/>
        </w:rPr>
      </w:pPr>
    </w:p>
    <w:p w:rsidR="005D630D" w:rsidRDefault="005D630D" w:rsidP="003C198D">
      <w:pPr>
        <w:numPr>
          <w:ilvl w:val="0"/>
          <w:numId w:val="1"/>
        </w:numPr>
        <w:rPr>
          <w:rFonts w:ascii="New Century Schoolbook" w:hAnsi="New Century Schoolbook"/>
          <w:i/>
        </w:rPr>
      </w:pPr>
      <w:r>
        <w:rPr>
          <w:rFonts w:ascii="New Century Schoolbook" w:hAnsi="New Century Schoolbook"/>
        </w:rPr>
        <w:t xml:space="preserve">Hayes, R.L. and </w:t>
      </w:r>
      <w:r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>. 2000. Human health impacts from climate change-induced coastal marine ecosystem stress and degradation. Abstracts of 11</w:t>
      </w:r>
      <w:r>
        <w:rPr>
          <w:rFonts w:ascii="New Century Schoolbook" w:hAnsi="New Century Schoolbook"/>
          <w:vertAlign w:val="superscript"/>
        </w:rPr>
        <w:t>th</w:t>
      </w:r>
      <w:r>
        <w:rPr>
          <w:rFonts w:ascii="New Century Schoolbook" w:hAnsi="New Century Schoolbook"/>
        </w:rPr>
        <w:t xml:space="preserve"> Global Warming International Conference &amp; Expo. </w:t>
      </w:r>
      <w:r>
        <w:rPr>
          <w:rFonts w:ascii="New Century Schoolbook" w:hAnsi="New Century Schoolbook"/>
          <w:i/>
        </w:rPr>
        <w:t>World Resource Review.</w:t>
      </w:r>
    </w:p>
    <w:p w:rsidR="005D630D" w:rsidRDefault="005D630D">
      <w:pPr>
        <w:widowControl w:val="0"/>
        <w:rPr>
          <w:rFonts w:ascii="Times New Roman" w:hAnsi="Times New Roman"/>
          <w:snapToGrid w:val="0"/>
          <w:color w:val="00000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b/>
          <w:snapToGrid w:val="0"/>
          <w:color w:val="000000"/>
        </w:rPr>
        <w:t>Koretsky, I.A.</w:t>
      </w:r>
      <w:r>
        <w:rPr>
          <w:rFonts w:ascii="Times New Roman" w:hAnsi="Times New Roman"/>
          <w:snapToGrid w:val="0"/>
          <w:color w:val="000000"/>
        </w:rPr>
        <w:t xml:space="preserve"> 2000. Morphology and systematics of Miocene Phocinae (Mammalia: Carnivora) from Paratethys and the </w:t>
      </w:r>
      <w:smartTag w:uri="urn:schemas-microsoft-com:office:smarttags" w:element="place">
        <w:r>
          <w:rPr>
            <w:rFonts w:ascii="Times New Roman" w:hAnsi="Times New Roman"/>
            <w:snapToGrid w:val="0"/>
            <w:color w:val="000000"/>
          </w:rPr>
          <w:t>North Atlantic</w:t>
        </w:r>
      </w:smartTag>
      <w:r>
        <w:rPr>
          <w:rFonts w:ascii="Times New Roman" w:hAnsi="Times New Roman"/>
          <w:snapToGrid w:val="0"/>
          <w:color w:val="000000"/>
        </w:rPr>
        <w:t xml:space="preserve"> region. (Abstr.) </w:t>
      </w:r>
      <w:r>
        <w:rPr>
          <w:rFonts w:ascii="Times New Roman" w:hAnsi="Times New Roman"/>
          <w:i/>
          <w:snapToGrid w:val="0"/>
          <w:color w:val="000000"/>
        </w:rPr>
        <w:t>J. Vert. Paleo.</w:t>
      </w:r>
      <w:r>
        <w:rPr>
          <w:rFonts w:ascii="Times New Roman" w:hAnsi="Times New Roman"/>
          <w:snapToGrid w:val="0"/>
          <w:color w:val="000000"/>
        </w:rPr>
        <w:t xml:space="preserve"> 19 (supplement to no. 3): 52A.</w:t>
      </w:r>
    </w:p>
    <w:p w:rsidR="005D630D" w:rsidRDefault="005D630D">
      <w:pPr>
        <w:widowControl w:val="0"/>
        <w:rPr>
          <w:rFonts w:ascii="Times New Roman" w:hAnsi="Times New Roman"/>
          <w:snapToGrid w:val="0"/>
          <w:color w:val="00000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 xml:space="preserve">Delson, E., </w:t>
      </w:r>
      <w:r>
        <w:rPr>
          <w:rFonts w:ascii="Times New Roman" w:hAnsi="Times New Roman"/>
          <w:b/>
          <w:snapToGrid w:val="0"/>
          <w:color w:val="000000"/>
        </w:rPr>
        <w:t>C.J. Terranova</w:t>
      </w:r>
      <w:r>
        <w:rPr>
          <w:rFonts w:ascii="Times New Roman" w:hAnsi="Times New Roman"/>
          <w:snapToGrid w:val="0"/>
          <w:color w:val="000000"/>
        </w:rPr>
        <w:t>, W.L. Jungers, E.J. Sargis, N. Jablonski, and P. Dechow. 2000. Body mass in Cercopithecidae (Primates, Mammalia): estimation and scaling in extinct and extant taxa</w:t>
      </w:r>
      <w:r>
        <w:rPr>
          <w:rFonts w:ascii="Times New Roman" w:hAnsi="Times New Roman"/>
          <w:i/>
          <w:snapToGrid w:val="0"/>
          <w:color w:val="000000"/>
        </w:rPr>
        <w:t xml:space="preserve">. Anthropological Papers of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snapToGrid w:val="0"/>
              <w:color w:val="000000"/>
            </w:rPr>
            <w:t>American</w:t>
          </w:r>
        </w:smartTag>
        <w:r>
          <w:rPr>
            <w:rFonts w:ascii="Times New Roman" w:hAnsi="Times New Roman"/>
            <w:i/>
            <w:snapToGrid w:val="0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snapToGrid w:val="0"/>
              <w:color w:val="000000"/>
            </w:rPr>
            <w:t>Museum</w:t>
          </w:r>
        </w:smartTag>
      </w:smartTag>
      <w:r>
        <w:rPr>
          <w:rFonts w:ascii="Times New Roman" w:hAnsi="Times New Roman"/>
          <w:i/>
          <w:snapToGrid w:val="0"/>
          <w:color w:val="000000"/>
        </w:rPr>
        <w:t xml:space="preserve"> of Natural History</w:t>
      </w:r>
      <w:r>
        <w:rPr>
          <w:rFonts w:ascii="Times New Roman" w:hAnsi="Times New Roman"/>
          <w:snapToGrid w:val="0"/>
          <w:color w:val="000000"/>
        </w:rPr>
        <w:t xml:space="preserve"> No. 83: 1-169. (</w:t>
      </w:r>
      <w:r>
        <w:rPr>
          <w:rFonts w:ascii="Times New Roman" w:hAnsi="Times New Roman"/>
          <w:b/>
          <w:snapToGrid w:val="0"/>
          <w:color w:val="000000"/>
        </w:rPr>
        <w:t>MONOGRAPH</w:t>
      </w:r>
      <w:r>
        <w:rPr>
          <w:rFonts w:ascii="Times New Roman" w:hAnsi="Times New Roman"/>
          <w:snapToGrid w:val="0"/>
          <w:color w:val="000000"/>
        </w:rPr>
        <w:t>)</w:t>
      </w:r>
    </w:p>
    <w:p w:rsidR="005D630D" w:rsidRDefault="005D630D">
      <w:pPr>
        <w:widowControl w:val="0"/>
        <w:rPr>
          <w:rFonts w:ascii="Times New Roman" w:hAnsi="Times New Roman"/>
          <w:snapToGrid w:val="0"/>
          <w:color w:val="00000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  <w:color w:val="000000"/>
        </w:rPr>
      </w:pPr>
      <w:r>
        <w:rPr>
          <w:rFonts w:ascii="Times New Roman" w:hAnsi="Times New Roman"/>
          <w:snapToGrid w:val="0"/>
          <w:color w:val="000000"/>
        </w:rPr>
        <w:t xml:space="preserve">Oates, J.F., C. Bocian, and </w:t>
      </w:r>
      <w:r>
        <w:rPr>
          <w:rFonts w:ascii="Times New Roman" w:hAnsi="Times New Roman"/>
          <w:b/>
          <w:snapToGrid w:val="0"/>
          <w:color w:val="000000"/>
        </w:rPr>
        <w:t>C.J. Terranova</w:t>
      </w:r>
      <w:r>
        <w:rPr>
          <w:rFonts w:ascii="Times New Roman" w:hAnsi="Times New Roman"/>
          <w:snapToGrid w:val="0"/>
          <w:color w:val="000000"/>
        </w:rPr>
        <w:t xml:space="preserve">. 2000. New information on the loud calls of black-and-white Colobus monkeys, and a reappraisal of their phylogenetic significance. In: C. Jolly and P. Whitehead (eds.) </w:t>
      </w:r>
      <w:smartTag w:uri="urn:schemas-microsoft-com:office:smarttags" w:element="place">
        <w:r>
          <w:rPr>
            <w:rFonts w:ascii="Times New Roman" w:hAnsi="Times New Roman"/>
            <w:i/>
            <w:snapToGrid w:val="0"/>
            <w:color w:val="000000"/>
          </w:rPr>
          <w:t>Old World</w:t>
        </w:r>
      </w:smartTag>
      <w:r>
        <w:rPr>
          <w:rFonts w:ascii="Times New Roman" w:hAnsi="Times New Roman"/>
          <w:i/>
          <w:snapToGrid w:val="0"/>
          <w:color w:val="000000"/>
        </w:rPr>
        <w:t xml:space="preserve"> Monkeys</w:t>
      </w:r>
      <w:r>
        <w:rPr>
          <w:rFonts w:ascii="Times New Roman" w:hAnsi="Times New Roman"/>
          <w:snapToGrid w:val="0"/>
          <w:color w:val="000000"/>
        </w:rPr>
        <w:t>, Plenum Press. Pp. 431-452.</w:t>
      </w:r>
    </w:p>
    <w:p w:rsidR="005D630D" w:rsidRDefault="005D630D">
      <w:pPr>
        <w:widowControl w:val="0"/>
        <w:rPr>
          <w:rFonts w:ascii="Times New Roman" w:hAnsi="Times New Roman"/>
          <w:snapToGrid w:val="0"/>
          <w:color w:val="00000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  <w:snapToGrid w:val="0"/>
          <w:color w:val="000000"/>
        </w:rPr>
        <w:t>Terranova, C.J.</w:t>
      </w:r>
      <w:r>
        <w:rPr>
          <w:rFonts w:ascii="Times New Roman" w:hAnsi="Times New Roman"/>
          <w:snapToGrid w:val="0"/>
          <w:color w:val="000000"/>
        </w:rPr>
        <w:t xml:space="preserve">, C. Null, K. Shujaa, and </w:t>
      </w:r>
      <w:smartTag w:uri="urn:schemas-microsoft-com:office:smarttags" w:element="place">
        <w:r>
          <w:rPr>
            <w:rFonts w:ascii="Times New Roman" w:hAnsi="Times New Roman"/>
            <w:snapToGrid w:val="0"/>
            <w:color w:val="000000"/>
          </w:rPr>
          <w:t>E. Medford</w:t>
        </w:r>
      </w:smartTag>
      <w:r>
        <w:rPr>
          <w:rFonts w:ascii="Times New Roman" w:hAnsi="Times New Roman"/>
          <w:snapToGrid w:val="0"/>
          <w:color w:val="000000"/>
        </w:rPr>
        <w:t xml:space="preserve">. 2000. </w:t>
      </w:r>
      <w:r>
        <w:rPr>
          <w:rFonts w:ascii="Times New Roman" w:hAnsi="Times New Roman"/>
        </w:rPr>
        <w:t xml:space="preserve">Musculoskeletal indicators of work stress in enslaved Africans in colonial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 xml:space="preserve">: functional anatomy of the axial and appendicular skeleton. (Abstr.) </w:t>
      </w:r>
      <w:r>
        <w:rPr>
          <w:rFonts w:ascii="Times New Roman" w:hAnsi="Times New Roman"/>
          <w:i/>
        </w:rPr>
        <w:t>American Journal of Physical Anthropology</w:t>
      </w:r>
      <w:r>
        <w:rPr>
          <w:rFonts w:ascii="Times New Roman" w:hAnsi="Times New Roman"/>
        </w:rPr>
        <w:t>, Supplement 24.</w:t>
      </w:r>
    </w:p>
    <w:p w:rsidR="005D630D" w:rsidRDefault="005D630D">
      <w:pPr>
        <w:pStyle w:val="BodyTextIndent"/>
        <w:ind w:left="0"/>
        <w:rPr>
          <w:rFonts w:ascii="Times New Roman" w:hAnsi="Times New Roman"/>
          <w:sz w:val="24"/>
        </w:rPr>
      </w:pPr>
    </w:p>
    <w:p w:rsidR="005D630D" w:rsidRPr="00B34940" w:rsidRDefault="005D630D" w:rsidP="003C198D">
      <w:pPr>
        <w:pStyle w:val="BodyTextInden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Shujaa, K.J., M.E. Mack, </w:t>
      </w:r>
      <w:r>
        <w:rPr>
          <w:rFonts w:ascii="Times New Roman" w:hAnsi="Times New Roman"/>
          <w:b/>
          <w:sz w:val="24"/>
        </w:rPr>
        <w:t>C.J. Terranova</w:t>
      </w:r>
      <w:r>
        <w:rPr>
          <w:rFonts w:ascii="Times New Roman" w:hAnsi="Times New Roman"/>
          <w:sz w:val="24"/>
        </w:rPr>
        <w:t xml:space="preserve">, and D.C. Lambert. 2000. Growth and development of enslaved Africans in Colonial New York. (Abstr.) </w:t>
      </w:r>
      <w:r>
        <w:rPr>
          <w:rFonts w:ascii="Times New Roman" w:hAnsi="Times New Roman"/>
          <w:i/>
          <w:sz w:val="24"/>
        </w:rPr>
        <w:t>American Journal of Physical Anthropology</w:t>
      </w:r>
      <w:r>
        <w:rPr>
          <w:rFonts w:ascii="Times New Roman" w:hAnsi="Times New Roman"/>
          <w:sz w:val="24"/>
        </w:rPr>
        <w:t>, Supplement 24.</w:t>
      </w:r>
      <w:r w:rsidRPr="00B34940">
        <w:rPr>
          <w:rFonts w:ascii="Times New Roman" w:hAnsi="Times New Roman"/>
          <w:snapToGrid w:val="0"/>
          <w:color w:val="000000"/>
          <w:sz w:val="24"/>
        </w:rPr>
        <w:br/>
      </w:r>
    </w:p>
    <w:p w:rsidR="005D630D" w:rsidRDefault="005D630D">
      <w:pPr>
        <w:pStyle w:val="BodyTextIndent"/>
        <w:ind w:left="-432"/>
        <w:jc w:val="center"/>
        <w:rPr>
          <w:rFonts w:ascii="Times New Roman" w:hAnsi="Times New Roman"/>
          <w:snapToGrid w:val="0"/>
          <w:color w:val="000000"/>
          <w:sz w:val="24"/>
        </w:rPr>
      </w:pPr>
      <w:r>
        <w:rPr>
          <w:rFonts w:ascii="Times New Roman" w:hAnsi="Times New Roman"/>
          <w:snapToGrid w:val="0"/>
          <w:color w:val="000000"/>
          <w:sz w:val="24"/>
        </w:rPr>
        <w:t>2001</w:t>
      </w:r>
    </w:p>
    <w:p w:rsidR="005D630D" w:rsidRDefault="005D630D">
      <w:pPr>
        <w:rPr>
          <w:rFonts w:ascii="Times New Roman" w:hAnsi="Times New Roman"/>
        </w:rPr>
      </w:pPr>
    </w:p>
    <w:p w:rsidR="005D630D" w:rsidRDefault="005D630D" w:rsidP="003C198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Kearin,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M.L., L.G. Barnes, L.A. Espinosa-Arrubarrena, S.P. Applegate,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G.A. Gascon, F.J. Aranda-Manteca, and </w:t>
      </w:r>
      <w:r>
        <w:rPr>
          <w:rFonts w:ascii="Times New Roman" w:hAnsi="Times New Roman"/>
          <w:b/>
        </w:rPr>
        <w:t>B.L. Beatty</w:t>
      </w:r>
      <w:r>
        <w:rPr>
          <w:rFonts w:ascii="Times New Roman" w:hAnsi="Times New Roman"/>
        </w:rPr>
        <w:t xml:space="preserve">. 2001. New information about the locality of Late Oligocene Desmostylia from </w:t>
      </w:r>
      <w:smartTag w:uri="urn:schemas-microsoft-com:office:smarttags" w:element="State">
        <w:r>
          <w:rPr>
            <w:rFonts w:ascii="Times New Roman" w:hAnsi="Times New Roman"/>
          </w:rPr>
          <w:t>Baja California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City">
        <w:r>
          <w:rPr>
            <w:rFonts w:ascii="Times New Roman" w:hAnsi="Times New Roman"/>
          </w:rPr>
          <w:t>Sur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</w:rPr>
          <w:t>Mexico</w:t>
        </w:r>
      </w:smartTag>
      <w:r>
        <w:rPr>
          <w:rFonts w:ascii="Times New Roman" w:hAnsi="Times New Roman"/>
        </w:rPr>
        <w:t xml:space="preserve">: the oldest desmostylians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Mexico</w:t>
          </w:r>
        </w:smartTag>
      </w:smartTag>
      <w:r>
        <w:rPr>
          <w:rFonts w:ascii="Times New Roman" w:hAnsi="Times New Roman"/>
        </w:rPr>
        <w:t xml:space="preserve"> and the most southerly occurrences of desmostylians in the North Pacific realm. (Abstr.)</w:t>
      </w:r>
      <w:r>
        <w:rPr>
          <w:rFonts w:ascii="Times New Roman" w:hAnsi="Times New Roman"/>
          <w:i/>
        </w:rPr>
        <w:t xml:space="preserve"> Abstracts, Sociedad Mexicana para el Estudio de los Mamiferos Marinos, XXVI Reunion Internacional para el Estudio de los Mamiferos Marinos,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</w:rPr>
            <w:t>Ensenada</w:t>
          </w:r>
        </w:smartTag>
      </w:smartTag>
      <w:r>
        <w:rPr>
          <w:rFonts w:ascii="Times New Roman" w:hAnsi="Times New Roman"/>
          <w:i/>
        </w:rPr>
        <w:t>, 6-10 May 2001</w:t>
      </w:r>
      <w:r>
        <w:rPr>
          <w:rFonts w:ascii="Times New Roman" w:hAnsi="Times New Roman"/>
        </w:rPr>
        <w:t>: 10.</w:t>
      </w:r>
    </w:p>
    <w:p w:rsidR="005D630D" w:rsidRDefault="005D630D">
      <w:pPr>
        <w:pStyle w:val="PlainText"/>
        <w:rPr>
          <w:rFonts w:ascii="Times New Roman" w:hAnsi="Times New Roman"/>
          <w:sz w:val="24"/>
        </w:rPr>
      </w:pPr>
    </w:p>
    <w:p w:rsidR="005D630D" w:rsidRDefault="005D630D" w:rsidP="003C198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Bernor, R.L.</w:t>
      </w:r>
      <w:r>
        <w:rPr>
          <w:rFonts w:ascii="Times New Roman" w:hAnsi="Times New Roman"/>
        </w:rPr>
        <w:t xml:space="preserve">, M. Fortelius, and L. Rook.  2001. Evolutionary biogeography and paleoecology of the </w:t>
      </w:r>
      <w:r>
        <w:rPr>
          <w:rFonts w:ascii="Times New Roman" w:hAnsi="Times New Roman"/>
          <w:i/>
        </w:rPr>
        <w:t>Oreopithecus bambolii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Faunal Zone</w:t>
      </w:r>
      <w:r>
        <w:rPr>
          <w:rFonts w:ascii="Times New Roman" w:hAnsi="Times New Roman"/>
        </w:rPr>
        <w:t xml:space="preserve"> (late Miocene,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Tusco-Sardinian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Province</w:t>
          </w:r>
        </w:smartTag>
      </w:smartTag>
      <w:r>
        <w:rPr>
          <w:rFonts w:ascii="Times New Roman" w:hAnsi="Times New Roman"/>
        </w:rPr>
        <w:t xml:space="preserve">).  </w:t>
      </w:r>
      <w:r>
        <w:rPr>
          <w:rFonts w:ascii="Times New Roman" w:hAnsi="Times New Roman"/>
          <w:i/>
        </w:rPr>
        <w:t>Bolletino della Società Paleontologica Italiana</w:t>
      </w:r>
      <w:r>
        <w:rPr>
          <w:rFonts w:ascii="Times New Roman" w:hAnsi="Times New Roman"/>
        </w:rPr>
        <w:t xml:space="preserve"> 40(2): 139-148.</w:t>
      </w:r>
    </w:p>
    <w:p w:rsidR="005D630D" w:rsidRDefault="005D630D">
      <w:pPr>
        <w:pStyle w:val="PlainText"/>
        <w:ind w:right="242"/>
        <w:rPr>
          <w:rFonts w:ascii="Times New Roman" w:hAnsi="Times New Roman"/>
          <w:sz w:val="24"/>
        </w:rPr>
      </w:pPr>
    </w:p>
    <w:p w:rsidR="005D630D" w:rsidRDefault="005D630D" w:rsidP="003C198D">
      <w:pPr>
        <w:pStyle w:val="BodyTextIndent"/>
        <w:numPr>
          <w:ilvl w:val="0"/>
          <w:numId w:val="1"/>
        </w:numPr>
        <w:rPr>
          <w:rFonts w:ascii="Times New Roman" w:hAnsi="Times New Roman"/>
          <w:snapToGrid w:val="0"/>
          <w:color w:val="000000"/>
          <w:sz w:val="24"/>
        </w:rPr>
      </w:pPr>
      <w:r>
        <w:rPr>
          <w:rFonts w:ascii="Times New Roman" w:hAnsi="Times New Roman"/>
          <w:b/>
          <w:snapToGrid w:val="0"/>
          <w:color w:val="000000"/>
          <w:sz w:val="24"/>
        </w:rPr>
        <w:t>Domning, D.P.</w:t>
      </w:r>
      <w:r>
        <w:rPr>
          <w:rFonts w:ascii="Times New Roman" w:hAnsi="Times New Roman"/>
          <w:snapToGrid w:val="0"/>
          <w:color w:val="000000"/>
          <w:sz w:val="24"/>
        </w:rPr>
        <w:t xml:space="preserve"> 2001. [Letter on Robert Williams Wood.] </w:t>
      </w:r>
      <w:r>
        <w:rPr>
          <w:rFonts w:ascii="Times New Roman" w:hAnsi="Times New Roman"/>
          <w:i/>
          <w:snapToGrid w:val="0"/>
          <w:color w:val="000000"/>
          <w:sz w:val="24"/>
        </w:rPr>
        <w:t>The Linnean</w:t>
      </w:r>
      <w:r>
        <w:rPr>
          <w:rFonts w:ascii="Times New Roman" w:hAnsi="Times New Roman"/>
          <w:snapToGrid w:val="0"/>
          <w:color w:val="000000"/>
          <w:sz w:val="24"/>
        </w:rPr>
        <w:t xml:space="preserve"> 17(1): 18-19.</w:t>
      </w:r>
    </w:p>
    <w:p w:rsidR="005D630D" w:rsidRDefault="005D630D">
      <w:pPr>
        <w:widowControl w:val="0"/>
        <w:rPr>
          <w:rFonts w:ascii="Times New Roman" w:hAnsi="Times New Roman"/>
          <w:b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2001. Sirenians, seagrasses, and Cenozoic ecological change in the </w:t>
      </w:r>
      <w:smartTag w:uri="urn:schemas-microsoft-com:office:smarttags" w:element="place">
        <w:r>
          <w:rPr>
            <w:rFonts w:ascii="Times New Roman" w:hAnsi="Times New Roman"/>
            <w:snapToGrid w:val="0"/>
          </w:rPr>
          <w:t>Caribbean</w:t>
        </w:r>
      </w:smartTag>
      <w:r>
        <w:rPr>
          <w:rFonts w:ascii="Times New Roman" w:hAnsi="Times New Roman"/>
          <w:snapToGrid w:val="0"/>
        </w:rPr>
        <w:t xml:space="preserve">. In: W. Miller III and S.E. Walker (eds.), Cenozoic Palaeobiology: The Last 65 Million Years of Biotic Stasis and Change. </w:t>
      </w:r>
      <w:r>
        <w:rPr>
          <w:rFonts w:ascii="Times New Roman" w:hAnsi="Times New Roman"/>
          <w:i/>
          <w:snapToGrid w:val="0"/>
        </w:rPr>
        <w:t>Palaeogeography, Palaeoclimatology, Palaeoecology</w:t>
      </w:r>
      <w:r>
        <w:rPr>
          <w:rFonts w:ascii="Times New Roman" w:hAnsi="Times New Roman"/>
          <w:snapToGrid w:val="0"/>
        </w:rPr>
        <w:t xml:space="preserve"> 166(1-2): 27-50.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2001. Evolution of the Sirenia and Desmostylia. In: J-M. Mazin and V. de Buffrénil, eds., </w:t>
      </w:r>
      <w:r>
        <w:rPr>
          <w:rFonts w:ascii="Times New Roman" w:hAnsi="Times New Roman"/>
          <w:i/>
          <w:snapToGrid w:val="0"/>
        </w:rPr>
        <w:t xml:space="preserve">Secondary Adaptation of Tetrapods to Life in Water. Proceedings of the International Meeting,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snapToGrid w:val="0"/>
            </w:rPr>
            <w:t>Poitiers</w:t>
          </w:r>
        </w:smartTag>
      </w:smartTag>
      <w:r>
        <w:rPr>
          <w:rFonts w:ascii="Times New Roman" w:hAnsi="Times New Roman"/>
          <w:i/>
          <w:snapToGrid w:val="0"/>
        </w:rPr>
        <w:t>, 1996.</w:t>
      </w:r>
      <w:r>
        <w:rPr>
          <w:rFonts w:ascii="Times New Roman" w:hAnsi="Times New Roman"/>
          <w:snapToGrid w:val="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napToGrid w:val="0"/>
            </w:rPr>
            <w:t>Munich</w:t>
          </w:r>
        </w:smartTag>
      </w:smartTag>
      <w:r>
        <w:rPr>
          <w:rFonts w:ascii="Times New Roman" w:hAnsi="Times New Roman"/>
          <w:snapToGrid w:val="0"/>
        </w:rPr>
        <w:t xml:space="preserve">, Verlag Dr. Friedrich Pfeil: 151-168. 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Lefebvre, L.W., M. Marmontel, J.P. Reid, G.B. Rathbun, and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. 2001. Status and biogeography of the West Indian manatee. Chap. 22 in: </w:t>
      </w:r>
      <w:smartTag w:uri="urn:schemas-microsoft-com:office:smarttags" w:element="country-region">
        <w:r>
          <w:rPr>
            <w:rFonts w:ascii="Times New Roman" w:hAnsi="Times New Roman"/>
            <w:snapToGrid w:val="0"/>
          </w:rPr>
          <w:t>C.A.</w:t>
        </w:r>
      </w:smartTag>
      <w:r>
        <w:rPr>
          <w:rFonts w:ascii="Times New Roman" w:hAnsi="Times New Roman"/>
          <w:snapToGrid w:val="0"/>
        </w:rPr>
        <w:t xml:space="preserve"> Woods and F.E. Sergile, eds., </w:t>
      </w:r>
      <w:r>
        <w:rPr>
          <w:rFonts w:ascii="Times New Roman" w:hAnsi="Times New Roman"/>
          <w:i/>
          <w:snapToGrid w:val="0"/>
        </w:rPr>
        <w:t xml:space="preserve">Biogeography of the </w:t>
      </w:r>
      <w:smartTag w:uri="urn:schemas-microsoft-com:office:smarttags" w:element="place">
        <w:r>
          <w:rPr>
            <w:rFonts w:ascii="Times New Roman" w:hAnsi="Times New Roman"/>
            <w:i/>
            <w:snapToGrid w:val="0"/>
          </w:rPr>
          <w:t>West Indies</w:t>
        </w:r>
      </w:smartTag>
      <w:r>
        <w:rPr>
          <w:rFonts w:ascii="Times New Roman" w:hAnsi="Times New Roman"/>
          <w:i/>
          <w:snapToGrid w:val="0"/>
        </w:rPr>
        <w:t>: Patterns and Perspectives</w:t>
      </w:r>
      <w:r>
        <w:rPr>
          <w:rFonts w:ascii="Times New Roman" w:hAnsi="Times New Roman"/>
          <w:snapToGrid w:val="0"/>
        </w:rPr>
        <w:t xml:space="preserve">. Ed. 2.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napToGrid w:val="0"/>
            </w:rPr>
            <w:t>Boca Raton</w:t>
          </w:r>
        </w:smartTag>
      </w:smartTag>
      <w:r>
        <w:rPr>
          <w:rFonts w:ascii="Times New Roman" w:hAnsi="Times New Roman"/>
          <w:snapToGrid w:val="0"/>
        </w:rPr>
        <w:t xml:space="preserve"> (FL), CRC Press: 425-474.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Portell, R.W., S.K. Donovan, and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. 2001. Early Tertiary vertebrate fossils from </w:t>
      </w:r>
      <w:smartTag w:uri="urn:schemas-microsoft-com:office:smarttags" w:element="PlaceName">
        <w:r>
          <w:rPr>
            <w:rFonts w:ascii="Times New Roman" w:hAnsi="Times New Roman"/>
            <w:snapToGrid w:val="0"/>
          </w:rPr>
          <w:t>Seven</w:t>
        </w:r>
      </w:smartTag>
      <w:r>
        <w:rPr>
          <w:rFonts w:ascii="Times New Roman" w:hAnsi="Times New Roman"/>
          <w:snapToGrid w:val="0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napToGrid w:val="0"/>
          </w:rPr>
          <w:t>Rivers</w:t>
        </w:r>
      </w:smartTag>
      <w:r>
        <w:rPr>
          <w:rFonts w:ascii="Times New Roman" w:hAnsi="Times New Roman"/>
          <w:snapToGrid w:val="0"/>
        </w:rPr>
        <w:t xml:space="preserve">, parish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napToGrid w:val="0"/>
            </w:rPr>
            <w:t>St. James</w:t>
          </w:r>
        </w:smartTag>
        <w:r>
          <w:rPr>
            <w:rFonts w:ascii="Times New Roman" w:hAnsi="Times New Roman"/>
            <w:snapToGrid w:val="0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napToGrid w:val="0"/>
            </w:rPr>
            <w:t>Jamaica</w:t>
          </w:r>
        </w:smartTag>
      </w:smartTag>
      <w:r>
        <w:rPr>
          <w:rFonts w:ascii="Times New Roman" w:hAnsi="Times New Roman"/>
          <w:snapToGrid w:val="0"/>
        </w:rPr>
        <w:t xml:space="preserve">, and their biogeographical implications. Chap. 13 in: </w:t>
      </w:r>
      <w:smartTag w:uri="urn:schemas-microsoft-com:office:smarttags" w:element="country-region">
        <w:r>
          <w:rPr>
            <w:rFonts w:ascii="Times New Roman" w:hAnsi="Times New Roman"/>
            <w:snapToGrid w:val="0"/>
          </w:rPr>
          <w:t>C.A.</w:t>
        </w:r>
      </w:smartTag>
      <w:r>
        <w:rPr>
          <w:rFonts w:ascii="Times New Roman" w:hAnsi="Times New Roman"/>
          <w:snapToGrid w:val="0"/>
        </w:rPr>
        <w:t xml:space="preserve"> Woods and F.E. Sergile, eds., </w:t>
      </w:r>
      <w:r>
        <w:rPr>
          <w:rFonts w:ascii="Times New Roman" w:hAnsi="Times New Roman"/>
          <w:i/>
          <w:snapToGrid w:val="0"/>
        </w:rPr>
        <w:t xml:space="preserve">Biogeography of the </w:t>
      </w:r>
      <w:smartTag w:uri="urn:schemas-microsoft-com:office:smarttags" w:element="place">
        <w:r>
          <w:rPr>
            <w:rFonts w:ascii="Times New Roman" w:hAnsi="Times New Roman"/>
            <w:i/>
            <w:snapToGrid w:val="0"/>
          </w:rPr>
          <w:t>West Indies</w:t>
        </w:r>
      </w:smartTag>
      <w:r>
        <w:rPr>
          <w:rFonts w:ascii="Times New Roman" w:hAnsi="Times New Roman"/>
          <w:i/>
          <w:snapToGrid w:val="0"/>
        </w:rPr>
        <w:t>: Patterns and Perspectives</w:t>
      </w:r>
      <w:r>
        <w:rPr>
          <w:rFonts w:ascii="Times New Roman" w:hAnsi="Times New Roman"/>
          <w:snapToGrid w:val="0"/>
        </w:rPr>
        <w:t xml:space="preserve">. Ed. 2.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napToGrid w:val="0"/>
            </w:rPr>
            <w:t>Boca Raton</w:t>
          </w:r>
        </w:smartTag>
      </w:smartTag>
      <w:r>
        <w:rPr>
          <w:rFonts w:ascii="Times New Roman" w:hAnsi="Times New Roman"/>
          <w:snapToGrid w:val="0"/>
        </w:rPr>
        <w:t xml:space="preserve"> (FL), CRC Press: 191-200.</w:t>
      </w:r>
    </w:p>
    <w:p w:rsidR="005D630D" w:rsidRDefault="005D630D">
      <w:pPr>
        <w:pStyle w:val="BodyTextIndent"/>
        <w:ind w:left="-432"/>
        <w:rPr>
          <w:rFonts w:ascii="Times New Roman" w:hAnsi="Times New Roman"/>
          <w:sz w:val="24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2001. Supposedly unique features of the desmostylian tibia are also found in other mammals. </w:t>
      </w:r>
      <w:r>
        <w:rPr>
          <w:rFonts w:ascii="Times New Roman" w:hAnsi="Times New Roman"/>
          <w:i/>
          <w:snapToGrid w:val="0"/>
        </w:rPr>
        <w:t xml:space="preserve">Bull.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snapToGrid w:val="0"/>
            </w:rPr>
            <w:t>Ashoro</w:t>
          </w:r>
        </w:smartTag>
        <w:r>
          <w:rPr>
            <w:rFonts w:ascii="Times New Roman" w:hAnsi="Times New Roman"/>
            <w:i/>
            <w:snapToGrid w:val="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snapToGrid w:val="0"/>
            </w:rPr>
            <w:t>Museum</w:t>
          </w:r>
        </w:smartTag>
      </w:smartTag>
      <w:r>
        <w:rPr>
          <w:rFonts w:ascii="Times New Roman" w:hAnsi="Times New Roman"/>
          <w:i/>
          <w:snapToGrid w:val="0"/>
        </w:rPr>
        <w:t xml:space="preserve"> of Paleontology</w:t>
      </w:r>
      <w:r>
        <w:rPr>
          <w:rFonts w:ascii="Times New Roman" w:hAnsi="Times New Roman"/>
          <w:snapToGrid w:val="0"/>
        </w:rPr>
        <w:t xml:space="preserve"> No. 2: 23-26.</w:t>
      </w:r>
    </w:p>
    <w:p w:rsidR="005D630D" w:rsidRDefault="005D630D">
      <w:pPr>
        <w:pStyle w:val="BodyTextIndent"/>
        <w:rPr>
          <w:rFonts w:ascii="Times New Roman" w:hAnsi="Times New Roman"/>
          <w:b/>
          <w:snapToGrid w:val="0"/>
          <w:color w:val="000000"/>
          <w:sz w:val="24"/>
        </w:rPr>
      </w:pPr>
    </w:p>
    <w:p w:rsidR="005D630D" w:rsidRDefault="005D630D" w:rsidP="003C198D">
      <w:pPr>
        <w:pStyle w:val="BodyTextIndent"/>
        <w:numPr>
          <w:ilvl w:val="0"/>
          <w:numId w:val="1"/>
        </w:numPr>
        <w:rPr>
          <w:rFonts w:ascii="Times New Roman" w:hAnsi="Times New Roman"/>
          <w:snapToGrid w:val="0"/>
          <w:color w:val="000000"/>
          <w:sz w:val="24"/>
        </w:rPr>
      </w:pPr>
      <w:r>
        <w:rPr>
          <w:rFonts w:ascii="Times New Roman" w:hAnsi="Times New Roman"/>
          <w:b/>
          <w:snapToGrid w:val="0"/>
          <w:color w:val="000000"/>
          <w:sz w:val="24"/>
        </w:rPr>
        <w:t xml:space="preserve">Domning, D.P. </w:t>
      </w:r>
      <w:r>
        <w:rPr>
          <w:rFonts w:ascii="Times New Roman" w:hAnsi="Times New Roman"/>
          <w:snapToGrid w:val="0"/>
          <w:color w:val="000000"/>
          <w:sz w:val="24"/>
        </w:rPr>
        <w:t xml:space="preserve">2001. Original selfishness. </w:t>
      </w:r>
      <w:r>
        <w:rPr>
          <w:rFonts w:ascii="Times New Roman" w:hAnsi="Times New Roman"/>
          <w:i/>
          <w:snapToGrid w:val="0"/>
          <w:color w:val="000000"/>
          <w:sz w:val="24"/>
        </w:rPr>
        <w:t>Science &amp; Spirit</w:t>
      </w:r>
      <w:r>
        <w:rPr>
          <w:rFonts w:ascii="Times New Roman" w:hAnsi="Times New Roman"/>
          <w:snapToGrid w:val="0"/>
          <w:color w:val="000000"/>
          <w:sz w:val="24"/>
        </w:rPr>
        <w:t xml:space="preserve"> Magazine website: &lt;www.science-spirit.org&gt; (posted </w:t>
      </w:r>
      <w:smartTag w:uri="urn:schemas-microsoft-com:office:smarttags" w:element="date">
        <w:smartTagPr>
          <w:attr w:name="Month" w:val="7"/>
          <w:attr w:name="Day" w:val="11"/>
          <w:attr w:name="Year" w:val="2001"/>
        </w:smartTagPr>
        <w:r>
          <w:rPr>
            <w:rFonts w:ascii="Times New Roman" w:hAnsi="Times New Roman"/>
            <w:snapToGrid w:val="0"/>
            <w:color w:val="000000"/>
            <w:sz w:val="24"/>
          </w:rPr>
          <w:t>11 July 2001</w:t>
        </w:r>
      </w:smartTag>
      <w:r>
        <w:rPr>
          <w:rFonts w:ascii="Times New Roman" w:hAnsi="Times New Roman"/>
          <w:snapToGrid w:val="0"/>
          <w:color w:val="000000"/>
          <w:sz w:val="24"/>
        </w:rPr>
        <w:t>).</w:t>
      </w:r>
    </w:p>
    <w:p w:rsidR="005D630D" w:rsidRDefault="005D630D">
      <w:pPr>
        <w:widowControl w:val="0"/>
        <w:rPr>
          <w:rFonts w:ascii="Times New Roman" w:hAnsi="Times New Roman"/>
          <w:b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 xml:space="preserve">Domning, D.P. </w:t>
      </w:r>
      <w:r>
        <w:rPr>
          <w:rFonts w:ascii="Times New Roman" w:hAnsi="Times New Roman"/>
          <w:snapToGrid w:val="0"/>
        </w:rPr>
        <w:t xml:space="preserve">2001. The earliest known fully quadrupedal sirenian. </w:t>
      </w:r>
      <w:r>
        <w:rPr>
          <w:rFonts w:ascii="Times New Roman" w:hAnsi="Times New Roman"/>
          <w:i/>
          <w:snapToGrid w:val="0"/>
        </w:rPr>
        <w:t>Nature</w:t>
      </w:r>
      <w:r>
        <w:rPr>
          <w:rFonts w:ascii="Times New Roman" w:hAnsi="Times New Roman"/>
          <w:snapToGrid w:val="0"/>
        </w:rPr>
        <w:t xml:space="preserve"> 413(6856): 625-627.</w:t>
      </w:r>
    </w:p>
    <w:p w:rsidR="005D630D" w:rsidRDefault="005D630D">
      <w:pPr>
        <w:widowControl w:val="0"/>
        <w:ind w:left="-432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tabs>
          <w:tab w:val="clear" w:pos="972"/>
          <w:tab w:val="left" w:pos="990"/>
        </w:tabs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2001. Evolution, evil and original sin: putting the puzzle together.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snapToGrid w:val="0"/>
            </w:rPr>
            <w:t>America</w:t>
          </w:r>
        </w:smartTag>
      </w:smartTag>
      <w:r>
        <w:rPr>
          <w:rFonts w:ascii="Times New Roman" w:hAnsi="Times New Roman"/>
          <w:snapToGrid w:val="0"/>
        </w:rPr>
        <w:t xml:space="preserve"> 185(15)(4547): 14-21.</w:t>
      </w:r>
    </w:p>
    <w:p w:rsidR="005D630D" w:rsidRDefault="005D630D" w:rsidP="00C32C07">
      <w:pPr>
        <w:widowControl w:val="0"/>
        <w:tabs>
          <w:tab w:val="left" w:pos="990"/>
        </w:tabs>
        <w:ind w:left="-432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tabs>
          <w:tab w:val="clear" w:pos="972"/>
          <w:tab w:val="left" w:pos="990"/>
        </w:tabs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 xml:space="preserve">Domning, D.P. </w:t>
      </w:r>
      <w:r>
        <w:rPr>
          <w:rFonts w:ascii="Times New Roman" w:hAnsi="Times New Roman"/>
          <w:snapToGrid w:val="0"/>
        </w:rPr>
        <w:t>2001. Article on Sirenia</w:t>
      </w:r>
      <w:r w:rsidR="00C41CAC">
        <w:rPr>
          <w:rFonts w:ascii="Times New Roman" w:hAnsi="Times New Roman"/>
          <w:snapToGrid w:val="0"/>
        </w:rPr>
        <w:t xml:space="preserve"> (Dugongs and Manatees)</w:t>
      </w:r>
      <w:r>
        <w:rPr>
          <w:rFonts w:ascii="Times New Roman" w:hAnsi="Times New Roman"/>
          <w:snapToGrid w:val="0"/>
        </w:rPr>
        <w:t xml:space="preserve">. </w:t>
      </w:r>
      <w:r>
        <w:rPr>
          <w:rFonts w:ascii="Times New Roman" w:hAnsi="Times New Roman"/>
          <w:i/>
          <w:snapToGrid w:val="0"/>
        </w:rPr>
        <w:t>Encyclopedia of Life Sciences</w:t>
      </w:r>
      <w:r>
        <w:rPr>
          <w:rFonts w:ascii="Times New Roman" w:hAnsi="Times New Roman"/>
          <w:snapToGrid w:val="0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napToGrid w:val="0"/>
            </w:rPr>
            <w:t>London</w:t>
          </w:r>
        </w:smartTag>
      </w:smartTag>
      <w:r>
        <w:rPr>
          <w:rFonts w:ascii="Times New Roman" w:hAnsi="Times New Roman"/>
          <w:snapToGrid w:val="0"/>
        </w:rPr>
        <w:t>, Macmillan: ___-___ and at &lt;www.els.net&gt;.</w:t>
      </w:r>
      <w:r w:rsidR="00C32C07">
        <w:rPr>
          <w:rFonts w:ascii="Times New Roman" w:hAnsi="Times New Roman"/>
          <w:snapToGrid w:val="0"/>
        </w:rPr>
        <w:t xml:space="preserve"> [Online version revised Mar. 2004</w:t>
      </w:r>
      <w:r w:rsidR="00C41CAC">
        <w:rPr>
          <w:rFonts w:ascii="Times New Roman" w:hAnsi="Times New Roman"/>
          <w:snapToGrid w:val="0"/>
        </w:rPr>
        <w:t>, Mar. 2005</w:t>
      </w:r>
      <w:r w:rsidR="00C32C07">
        <w:rPr>
          <w:rFonts w:ascii="Times New Roman" w:hAnsi="Times New Roman"/>
          <w:snapToGrid w:val="0"/>
        </w:rPr>
        <w:t>.]</w:t>
      </w:r>
    </w:p>
    <w:p w:rsidR="005D630D" w:rsidRDefault="005D630D">
      <w:pPr>
        <w:pStyle w:val="BodyTextIndent"/>
        <w:ind w:left="-432"/>
        <w:rPr>
          <w:rFonts w:ascii="Times New Roman" w:hAnsi="Times New Roman"/>
          <w:snapToGrid w:val="0"/>
          <w:color w:val="000000"/>
          <w:sz w:val="24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, and P. Pervesler. 2001. The osteology and relationships of </w:t>
      </w:r>
      <w:r>
        <w:rPr>
          <w:rFonts w:ascii="Times New Roman" w:hAnsi="Times New Roman"/>
          <w:i/>
          <w:snapToGrid w:val="0"/>
        </w:rPr>
        <w:t>Metaxytherium krahuletzi</w:t>
      </w:r>
      <w:r>
        <w:rPr>
          <w:rFonts w:ascii="Times New Roman" w:hAnsi="Times New Roman"/>
          <w:snapToGrid w:val="0"/>
        </w:rPr>
        <w:t xml:space="preserve"> Depéret, 1895 (Mammalia: Sirenia). </w:t>
      </w:r>
      <w:r>
        <w:rPr>
          <w:rFonts w:ascii="Times New Roman" w:hAnsi="Times New Roman"/>
          <w:i/>
          <w:snapToGrid w:val="0"/>
        </w:rPr>
        <w:t xml:space="preserve">Abhandlungen der Senckenbergischen Naturforschenden Gesellschaft </w:t>
      </w:r>
      <w:r>
        <w:rPr>
          <w:rFonts w:ascii="Times New Roman" w:hAnsi="Times New Roman"/>
          <w:snapToGrid w:val="0"/>
        </w:rPr>
        <w:t>553: 1-89. (</w:t>
      </w:r>
      <w:r>
        <w:rPr>
          <w:rFonts w:ascii="Times New Roman" w:hAnsi="Times New Roman"/>
          <w:b/>
          <w:snapToGrid w:val="0"/>
        </w:rPr>
        <w:t>MONOGRAPH</w:t>
      </w:r>
      <w:r>
        <w:rPr>
          <w:rFonts w:ascii="Times New Roman" w:hAnsi="Times New Roman"/>
          <w:snapToGrid w:val="0"/>
        </w:rPr>
        <w:t xml:space="preserve">) </w:t>
      </w:r>
    </w:p>
    <w:p w:rsidR="005D630D" w:rsidRDefault="005D630D">
      <w:pPr>
        <w:pStyle w:val="BodyTextIndent"/>
        <w:ind w:left="-432"/>
        <w:rPr>
          <w:rFonts w:ascii="Times New Roman" w:hAnsi="Times New Roman"/>
          <w:snapToGrid w:val="0"/>
          <w:color w:val="000000"/>
          <w:sz w:val="24"/>
        </w:rPr>
      </w:pPr>
    </w:p>
    <w:p w:rsidR="005D630D" w:rsidRDefault="005D630D" w:rsidP="003C198D">
      <w:pPr>
        <w:pStyle w:val="BodyTextInden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Hayes, R.L., and </w:t>
      </w:r>
      <w:r>
        <w:rPr>
          <w:rFonts w:ascii="Times New Roman" w:hAnsi="Times New Roman"/>
          <w:b/>
          <w:sz w:val="24"/>
        </w:rPr>
        <w:t>S.T. Hussain</w:t>
      </w:r>
      <w:r>
        <w:rPr>
          <w:rFonts w:ascii="Times New Roman" w:hAnsi="Times New Roman"/>
          <w:sz w:val="24"/>
        </w:rPr>
        <w:t xml:space="preserve">. 2001. Human health and global environmental change: a new course in the medical curriculum. Abstracts of 12th Global Warming International Conference &amp; Expo. </w:t>
      </w:r>
      <w:r>
        <w:rPr>
          <w:rFonts w:ascii="Times New Roman" w:hAnsi="Times New Roman"/>
          <w:i/>
          <w:sz w:val="24"/>
        </w:rPr>
        <w:t>World Resource Review</w:t>
      </w:r>
      <w:r>
        <w:rPr>
          <w:rFonts w:ascii="Times New Roman" w:hAnsi="Times New Roman"/>
          <w:sz w:val="24"/>
        </w:rPr>
        <w:t xml:space="preserve"> </w:t>
      </w:r>
    </w:p>
    <w:p w:rsidR="005D630D" w:rsidRDefault="005D630D">
      <w:pPr>
        <w:pStyle w:val="BodyTextIndent"/>
        <w:ind w:left="-432"/>
        <w:rPr>
          <w:rFonts w:ascii="Times New Roman" w:hAnsi="Times New Roman"/>
          <w:sz w:val="24"/>
        </w:rPr>
      </w:pPr>
    </w:p>
    <w:p w:rsidR="005D630D" w:rsidRDefault="005D630D" w:rsidP="003C198D">
      <w:pPr>
        <w:pStyle w:val="BodyTextIndent"/>
        <w:numPr>
          <w:ilvl w:val="0"/>
          <w:numId w:val="1"/>
        </w:numPr>
        <w:rPr>
          <w:rFonts w:ascii="Times New Roman" w:hAnsi="Times New Roman"/>
          <w:sz w:val="24"/>
        </w:rPr>
      </w:pPr>
      <w:smartTag w:uri="urn:schemas-microsoft-com:office:smarttags" w:element="place">
        <w:r>
          <w:rPr>
            <w:rFonts w:ascii="Times New Roman" w:hAnsi="Times New Roman"/>
            <w:sz w:val="24"/>
          </w:rPr>
          <w:t>Maas</w:t>
        </w:r>
      </w:smartTag>
      <w:r>
        <w:rPr>
          <w:rFonts w:ascii="Times New Roman" w:hAnsi="Times New Roman"/>
          <w:sz w:val="24"/>
        </w:rPr>
        <w:t xml:space="preserve">, M.C., </w:t>
      </w:r>
      <w:r>
        <w:rPr>
          <w:rFonts w:ascii="Times New Roman" w:hAnsi="Times New Roman"/>
          <w:b/>
          <w:sz w:val="24"/>
        </w:rPr>
        <w:t>S.T. Hussain</w:t>
      </w:r>
      <w:r>
        <w:rPr>
          <w:rFonts w:ascii="Times New Roman" w:hAnsi="Times New Roman"/>
          <w:sz w:val="24"/>
        </w:rPr>
        <w:t xml:space="preserve">, J.J.M. Leinders and J.G.M. Thewissen. 2001. A new isectolophid tapiromorph (Perissodactyla, Mammalia) from the Early Eocene of Pakistan. </w:t>
      </w:r>
      <w:r>
        <w:rPr>
          <w:rFonts w:ascii="Times New Roman" w:hAnsi="Times New Roman"/>
          <w:i/>
          <w:sz w:val="24"/>
        </w:rPr>
        <w:t xml:space="preserve">Journal of Paleontology </w:t>
      </w:r>
      <w:r>
        <w:rPr>
          <w:rFonts w:ascii="Times New Roman" w:hAnsi="Times New Roman"/>
          <w:sz w:val="24"/>
        </w:rPr>
        <w:t>75(2): 407-417.</w:t>
      </w:r>
    </w:p>
    <w:p w:rsidR="005D630D" w:rsidRDefault="005D630D">
      <w:pPr>
        <w:pStyle w:val="BodyTextIndent"/>
        <w:ind w:left="-432"/>
        <w:rPr>
          <w:rFonts w:ascii="Times New Roman" w:hAnsi="Times New Roman"/>
          <w:sz w:val="24"/>
        </w:rPr>
      </w:pPr>
    </w:p>
    <w:p w:rsidR="005D630D" w:rsidRDefault="005D630D" w:rsidP="003C198D">
      <w:pPr>
        <w:pStyle w:val="BodyTextInden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Thewissen, J.G.M., E.M. Williams, and </w:t>
      </w:r>
      <w:r>
        <w:rPr>
          <w:rFonts w:ascii="Times New Roman" w:hAnsi="Times New Roman"/>
          <w:b/>
          <w:sz w:val="24"/>
        </w:rPr>
        <w:t>S.T. Hussain</w:t>
      </w:r>
      <w:r>
        <w:rPr>
          <w:rFonts w:ascii="Times New Roman" w:hAnsi="Times New Roman"/>
          <w:sz w:val="24"/>
        </w:rPr>
        <w:t xml:space="preserve">. 2001. Eocene mammal faunas from northern Indo-Pakistan. </w:t>
      </w:r>
      <w:r>
        <w:rPr>
          <w:rFonts w:ascii="Times New Roman" w:hAnsi="Times New Roman"/>
          <w:i/>
          <w:sz w:val="24"/>
        </w:rPr>
        <w:t>Journal of Vertebrate Paleontology</w:t>
      </w:r>
      <w:r>
        <w:rPr>
          <w:rFonts w:ascii="Times New Roman" w:hAnsi="Times New Roman"/>
          <w:sz w:val="24"/>
        </w:rPr>
        <w:t xml:space="preserve"> 21(2): 347-366.</w:t>
      </w:r>
    </w:p>
    <w:p w:rsidR="005D630D" w:rsidRDefault="005D630D">
      <w:pPr>
        <w:pStyle w:val="BodyTextIndent"/>
        <w:ind w:left="-432"/>
        <w:rPr>
          <w:rFonts w:ascii="Times New Roman" w:hAnsi="Times New Roman"/>
          <w:sz w:val="24"/>
        </w:rPr>
      </w:pPr>
    </w:p>
    <w:p w:rsidR="005D630D" w:rsidRDefault="005D630D" w:rsidP="003C198D">
      <w:pPr>
        <w:pStyle w:val="BodyTextInden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Thewissen, J.G.M., E.M. Williams, L.J. Roe, and </w:t>
      </w:r>
      <w:r>
        <w:rPr>
          <w:rFonts w:ascii="Times New Roman" w:hAnsi="Times New Roman"/>
          <w:b/>
          <w:sz w:val="24"/>
        </w:rPr>
        <w:t>S.T. Hussain</w:t>
      </w:r>
      <w:r>
        <w:rPr>
          <w:rFonts w:ascii="Times New Roman" w:hAnsi="Times New Roman"/>
          <w:sz w:val="24"/>
        </w:rPr>
        <w:t xml:space="preserve">. 2001. Skeletons of terrestrial cetaceans and the relationship of whales to artiodactyls. </w:t>
      </w:r>
      <w:r>
        <w:rPr>
          <w:rFonts w:ascii="Times New Roman" w:hAnsi="Times New Roman"/>
          <w:i/>
          <w:sz w:val="24"/>
        </w:rPr>
        <w:t>Nature</w:t>
      </w:r>
      <w:r>
        <w:rPr>
          <w:rFonts w:ascii="Times New Roman" w:hAnsi="Times New Roman"/>
          <w:sz w:val="24"/>
        </w:rPr>
        <w:t xml:space="preserve"> 413: 277-281.</w:t>
      </w:r>
    </w:p>
    <w:p w:rsidR="005D630D" w:rsidRDefault="005D630D">
      <w:pPr>
        <w:widowControl w:val="0"/>
        <w:rPr>
          <w:rFonts w:ascii="Times New Roman" w:hAnsi="Times New Roman"/>
          <w:b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Koretsky, I.A.</w:t>
      </w:r>
      <w:r>
        <w:rPr>
          <w:rFonts w:ascii="Times New Roman" w:hAnsi="Times New Roman"/>
          <w:snapToGrid w:val="0"/>
        </w:rPr>
        <w:t xml:space="preserve"> 2001. Morphology and systematics of Miocene Phocinae (Mammalia: Carnivora) from Paratethys and the </w:t>
      </w:r>
      <w:smartTag w:uri="urn:schemas-microsoft-com:office:smarttags" w:element="place">
        <w:r>
          <w:rPr>
            <w:rFonts w:ascii="Times New Roman" w:hAnsi="Times New Roman"/>
            <w:snapToGrid w:val="0"/>
          </w:rPr>
          <w:t>North Atlantic</w:t>
        </w:r>
      </w:smartTag>
      <w:r>
        <w:rPr>
          <w:rFonts w:ascii="Times New Roman" w:hAnsi="Times New Roman"/>
          <w:snapToGrid w:val="0"/>
        </w:rPr>
        <w:t xml:space="preserve"> region. </w:t>
      </w:r>
      <w:r>
        <w:rPr>
          <w:rFonts w:ascii="Times New Roman" w:hAnsi="Times New Roman"/>
          <w:i/>
          <w:snapToGrid w:val="0"/>
        </w:rPr>
        <w:t>Geologica Hungarica, Series Palaeontologica</w:t>
      </w:r>
      <w:r>
        <w:rPr>
          <w:rFonts w:ascii="Times New Roman" w:hAnsi="Times New Roman"/>
          <w:snapToGrid w:val="0"/>
        </w:rPr>
        <w:t>, Fasc. 54: 1-109. (</w:t>
      </w:r>
      <w:r>
        <w:rPr>
          <w:rFonts w:ascii="Times New Roman" w:hAnsi="Times New Roman"/>
          <w:b/>
          <w:snapToGrid w:val="0"/>
        </w:rPr>
        <w:t>MONOGRAPH</w:t>
      </w:r>
      <w:r>
        <w:rPr>
          <w:rFonts w:ascii="Times New Roman" w:hAnsi="Times New Roman"/>
          <w:snapToGrid w:val="0"/>
        </w:rPr>
        <w:t>)</w:t>
      </w:r>
    </w:p>
    <w:p w:rsidR="005D630D" w:rsidRDefault="005D630D">
      <w:pPr>
        <w:pStyle w:val="BodyTextIndent"/>
        <w:ind w:left="-432"/>
        <w:rPr>
          <w:rFonts w:ascii="Times New Roman" w:hAnsi="Times New Roman"/>
          <w:sz w:val="24"/>
        </w:rPr>
      </w:pPr>
    </w:p>
    <w:p w:rsidR="005D630D" w:rsidRDefault="005D630D">
      <w:pPr>
        <w:pStyle w:val="BodyTextIndent"/>
        <w:ind w:left="-43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2002</w:t>
      </w:r>
    </w:p>
    <w:p w:rsidR="000B7C43" w:rsidRDefault="000B7C43">
      <w:pPr>
        <w:pStyle w:val="BodyTextIndent"/>
        <w:ind w:left="-432"/>
        <w:jc w:val="center"/>
        <w:rPr>
          <w:rFonts w:ascii="Times New Roman" w:hAnsi="Times New Roman"/>
          <w:sz w:val="24"/>
        </w:rPr>
      </w:pPr>
    </w:p>
    <w:p w:rsidR="0014135B" w:rsidRPr="000B7C43" w:rsidRDefault="0014135B" w:rsidP="003C198D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0B7C43">
        <w:rPr>
          <w:rFonts w:ascii="Times New Roman" w:eastAsia="MS Mincho" w:hAnsi="Times New Roman"/>
          <w:b/>
          <w:sz w:val="24"/>
        </w:rPr>
        <w:t>Bernor, R.L.</w:t>
      </w:r>
      <w:r w:rsidRPr="000B7C43">
        <w:rPr>
          <w:rFonts w:ascii="Times New Roman" w:eastAsia="MS Mincho" w:hAnsi="Times New Roman"/>
          <w:sz w:val="24"/>
        </w:rPr>
        <w:t xml:space="preserve">, J. Radovcic, C. Feibel, J. Bulic, Z. Jurisic, </w:t>
      </w:r>
      <w:r w:rsidRPr="000B7C43">
        <w:rPr>
          <w:rFonts w:ascii="Times New Roman" w:eastAsia="MS Mincho" w:hAnsi="Times New Roman"/>
          <w:b/>
          <w:sz w:val="24"/>
        </w:rPr>
        <w:t>M.</w:t>
      </w:r>
      <w:r w:rsidR="00AE2F10">
        <w:rPr>
          <w:rFonts w:ascii="Times New Roman" w:eastAsia="MS Mincho" w:hAnsi="Times New Roman"/>
          <w:b/>
          <w:sz w:val="24"/>
        </w:rPr>
        <w:t>J.</w:t>
      </w:r>
      <w:r w:rsidRPr="000B7C43">
        <w:rPr>
          <w:rFonts w:ascii="Times New Roman" w:eastAsia="MS Mincho" w:hAnsi="Times New Roman"/>
          <w:b/>
          <w:sz w:val="24"/>
        </w:rPr>
        <w:t xml:space="preserve"> Armour-Chelu</w:t>
      </w:r>
      <w:r w:rsidRPr="000B7C43">
        <w:rPr>
          <w:rFonts w:ascii="Times New Roman" w:eastAsia="MS Mincho" w:hAnsi="Times New Roman"/>
          <w:sz w:val="24"/>
        </w:rPr>
        <w:t xml:space="preserve"> and </w:t>
      </w:r>
      <w:r w:rsidRPr="000B7C43">
        <w:rPr>
          <w:rFonts w:ascii="Times New Roman" w:eastAsia="MS Mincho" w:hAnsi="Times New Roman"/>
          <w:b/>
          <w:sz w:val="24"/>
        </w:rPr>
        <w:t>S. Bi</w:t>
      </w:r>
      <w:r w:rsidRPr="000B7C43">
        <w:rPr>
          <w:rFonts w:ascii="Times New Roman" w:eastAsia="MS Mincho" w:hAnsi="Times New Roman"/>
          <w:sz w:val="24"/>
        </w:rPr>
        <w:t>.  2002. Recent Investigations of Central Paratethys Miocene continental vertebrate communities. (Abstr.)  The Middle Miocene Crisis.  EEDEN Meeting of the Internationale Senckenberg Konferenz des Forschungsinstitutes und Naturmuseums Senckenberg, Frankfurt am Main (</w:t>
      </w:r>
      <w:smartTag w:uri="urn:schemas-microsoft-com:office:smarttags" w:element="place">
        <w:smartTag w:uri="urn:schemas-microsoft-com:office:smarttags" w:element="country-region">
          <w:r w:rsidRPr="000B7C43">
            <w:rPr>
              <w:rFonts w:ascii="Times New Roman" w:eastAsia="MS Mincho" w:hAnsi="Times New Roman"/>
              <w:sz w:val="24"/>
            </w:rPr>
            <w:t>Germany</w:t>
          </w:r>
        </w:smartTag>
      </w:smartTag>
      <w:r w:rsidRPr="000B7C43">
        <w:rPr>
          <w:rFonts w:ascii="Times New Roman" w:eastAsia="MS Mincho" w:hAnsi="Times New Roman"/>
          <w:sz w:val="24"/>
        </w:rPr>
        <w:t xml:space="preserve">), </w:t>
      </w:r>
      <w:smartTag w:uri="urn:schemas-microsoft-com:office:smarttags" w:element="date">
        <w:smartTagPr>
          <w:attr w:name="Month" w:val="11"/>
          <w:attr w:name="Day" w:val="13"/>
          <w:attr w:name="Year" w:val="2002"/>
        </w:smartTagPr>
        <w:r w:rsidRPr="000B7C43">
          <w:rPr>
            <w:rFonts w:ascii="Times New Roman" w:eastAsia="MS Mincho" w:hAnsi="Times New Roman"/>
            <w:sz w:val="24"/>
          </w:rPr>
          <w:t>November 13-16, 2002</w:t>
        </w:r>
      </w:smartTag>
      <w:r w:rsidR="000B7C43" w:rsidRPr="000B7C43">
        <w:rPr>
          <w:rFonts w:ascii="Times New Roman" w:eastAsia="MS Mincho" w:hAnsi="Times New Roman"/>
          <w:sz w:val="24"/>
        </w:rPr>
        <w:t>: p.</w:t>
      </w:r>
      <w:r w:rsidRPr="000B7C43">
        <w:rPr>
          <w:rFonts w:ascii="Times New Roman" w:eastAsia="MS Mincho" w:hAnsi="Times New Roman"/>
          <w:sz w:val="24"/>
        </w:rPr>
        <w:t xml:space="preserve"> 25.</w:t>
      </w:r>
    </w:p>
    <w:p w:rsidR="000B7C43" w:rsidRDefault="000B7C43" w:rsidP="000B7C43">
      <w:pPr>
        <w:pStyle w:val="BodyTextIndent"/>
        <w:ind w:left="-432"/>
        <w:rPr>
          <w:rFonts w:ascii="Times New Roman" w:hAnsi="Times New Roman"/>
          <w:sz w:val="24"/>
        </w:rPr>
      </w:pPr>
    </w:p>
    <w:p w:rsidR="000B7C43" w:rsidRPr="000B7C43" w:rsidRDefault="000B7C43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 w:rsidRPr="000B7C43">
        <w:rPr>
          <w:rFonts w:ascii="Times New Roman" w:hAnsi="Times New Roman"/>
          <w:sz w:val="24"/>
        </w:rPr>
        <w:t xml:space="preserve">Hlusko, L.J., S.H. Ambrose, </w:t>
      </w:r>
      <w:r w:rsidRPr="000B7C43">
        <w:rPr>
          <w:rFonts w:ascii="Times New Roman" w:hAnsi="Times New Roman"/>
          <w:b/>
          <w:sz w:val="24"/>
        </w:rPr>
        <w:t>R.L. Bernor</w:t>
      </w:r>
      <w:r w:rsidRPr="000B7C43">
        <w:rPr>
          <w:rFonts w:ascii="Times New Roman" w:hAnsi="Times New Roman"/>
          <w:sz w:val="24"/>
        </w:rPr>
        <w:t>, T. Stidham,</w:t>
      </w:r>
      <w:r>
        <w:rPr>
          <w:rFonts w:ascii="Times New Roman" w:hAnsi="Times New Roman"/>
          <w:sz w:val="24"/>
        </w:rPr>
        <w:t xml:space="preserve"> </w:t>
      </w:r>
      <w:r w:rsidRPr="000B7C43">
        <w:rPr>
          <w:rFonts w:ascii="Times New Roman" w:hAnsi="Times New Roman"/>
          <w:sz w:val="24"/>
        </w:rPr>
        <w:t>and A. Deino. 2002</w:t>
      </w:r>
      <w:r w:rsidRPr="000B7C43">
        <w:rPr>
          <w:rFonts w:ascii="Times New Roman" w:hAnsi="Times New Roman"/>
          <w:b/>
          <w:bCs/>
          <w:sz w:val="24"/>
        </w:rPr>
        <w:t xml:space="preserve">.  </w:t>
      </w:r>
      <w:r w:rsidRPr="000B7C43">
        <w:rPr>
          <w:rFonts w:ascii="Times New Roman" w:hAnsi="Times New Roman"/>
          <w:sz w:val="24"/>
        </w:rPr>
        <w:t xml:space="preserve">Lemudong’o, a late Miocene mammalian-dominated locality in southern </w:t>
      </w:r>
      <w:smartTag w:uri="urn:schemas-microsoft-com:office:smarttags" w:element="place">
        <w:smartTag w:uri="urn:schemas-microsoft-com:office:smarttags" w:element="country-region">
          <w:r w:rsidRPr="000B7C43">
            <w:rPr>
              <w:rFonts w:ascii="Times New Roman" w:hAnsi="Times New Roman"/>
              <w:sz w:val="24"/>
            </w:rPr>
            <w:t>Kenya</w:t>
          </w:r>
        </w:smartTag>
      </w:smartTag>
      <w:r w:rsidRPr="000B7C43">
        <w:rPr>
          <w:rFonts w:ascii="Times New Roman" w:hAnsi="Times New Roman"/>
          <w:sz w:val="24"/>
        </w:rPr>
        <w:t xml:space="preserve">. (Abstr.) </w:t>
      </w:r>
      <w:r w:rsidRPr="000B7C43">
        <w:rPr>
          <w:rFonts w:ascii="Times New Roman" w:hAnsi="Times New Roman"/>
          <w:i/>
          <w:sz w:val="24"/>
        </w:rPr>
        <w:t>Journal of Vertebrate Paleontology</w:t>
      </w:r>
      <w:r>
        <w:rPr>
          <w:rFonts w:ascii="Times New Roman" w:hAnsi="Times New Roman"/>
          <w:sz w:val="24"/>
        </w:rPr>
        <w:t xml:space="preserve"> 22(Suppl. to No. 3): 65A-66A</w:t>
      </w:r>
      <w:r w:rsidRPr="000B7C43">
        <w:rPr>
          <w:rFonts w:ascii="Times New Roman" w:hAnsi="Times New Roman"/>
          <w:sz w:val="24"/>
        </w:rPr>
        <w:t xml:space="preserve">.  </w:t>
      </w:r>
    </w:p>
    <w:p w:rsidR="000B7C43" w:rsidRPr="000B7C43" w:rsidRDefault="000B7C43" w:rsidP="000B7C43">
      <w:pPr>
        <w:pStyle w:val="PlainText"/>
        <w:rPr>
          <w:rFonts w:ascii="Times New Roman" w:eastAsia="MS Mincho" w:hAnsi="Times New Roman"/>
          <w:sz w:val="24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 xml:space="preserve">Domning, D.P. </w:t>
      </w:r>
      <w:r>
        <w:rPr>
          <w:rFonts w:ascii="Times New Roman" w:hAnsi="Times New Roman"/>
          <w:snapToGrid w:val="0"/>
        </w:rPr>
        <w:t>2002.</w:t>
      </w:r>
      <w:r>
        <w:rPr>
          <w:rFonts w:ascii="Times New Roman" w:hAnsi="Times New Roman"/>
          <w:b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Article on Desmostylia. In: W.F. Perrin, B. Würsig, and J.G.M. Thewissen, eds., </w:t>
      </w:r>
      <w:r>
        <w:rPr>
          <w:rFonts w:ascii="Times New Roman" w:hAnsi="Times New Roman"/>
          <w:i/>
          <w:snapToGrid w:val="0"/>
        </w:rPr>
        <w:t xml:space="preserve">Encyclopedia of Marine Mammals. </w:t>
      </w:r>
      <w:r>
        <w:rPr>
          <w:rFonts w:ascii="Times New Roman" w:hAnsi="Times New Roman"/>
          <w:snapToGrid w:val="0"/>
        </w:rPr>
        <w:t>Academic Press,</w:t>
      </w:r>
      <w:r>
        <w:rPr>
          <w:rFonts w:ascii="Times New Roman" w:hAnsi="Times New Roman"/>
          <w:i/>
          <w:snapToGrid w:val="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napToGrid w:val="0"/>
            </w:rPr>
            <w:t>San Diego</w:t>
          </w:r>
        </w:smartTag>
      </w:smartTag>
      <w:r>
        <w:rPr>
          <w:rFonts w:ascii="Times New Roman" w:hAnsi="Times New Roman"/>
          <w:snapToGrid w:val="0"/>
        </w:rPr>
        <w:t xml:space="preserve">: 319-322. 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 xml:space="preserve">Domning, D.P. </w:t>
      </w:r>
      <w:r>
        <w:rPr>
          <w:rFonts w:ascii="Times New Roman" w:hAnsi="Times New Roman"/>
          <w:snapToGrid w:val="0"/>
        </w:rPr>
        <w:t xml:space="preserve">2002. Article on Sirenian Evolution. In: W.F. Perrin, B. Würsig, and J.G.M. Thewissen, eds., </w:t>
      </w:r>
      <w:r>
        <w:rPr>
          <w:rFonts w:ascii="Times New Roman" w:hAnsi="Times New Roman"/>
          <w:i/>
          <w:snapToGrid w:val="0"/>
        </w:rPr>
        <w:t>Encyclopedia of Marine Mammals.</w:t>
      </w:r>
      <w:r>
        <w:rPr>
          <w:rFonts w:ascii="Times New Roman" w:hAnsi="Times New Roman"/>
          <w:snapToGrid w:val="0"/>
        </w:rPr>
        <w:t xml:space="preserve"> Academic Press,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napToGrid w:val="0"/>
            </w:rPr>
            <w:t>San Diego</w:t>
          </w:r>
        </w:smartTag>
      </w:smartTag>
      <w:r>
        <w:rPr>
          <w:rFonts w:ascii="Times New Roman" w:hAnsi="Times New Roman"/>
          <w:snapToGrid w:val="0"/>
        </w:rPr>
        <w:t xml:space="preserve">: 1083-1086. </w:t>
      </w:r>
    </w:p>
    <w:p w:rsidR="005D630D" w:rsidRDefault="005D630D">
      <w:pPr>
        <w:widowControl w:val="0"/>
        <w:ind w:left="-432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napToGrid w:val="0"/>
            </w:rPr>
            <w:t>Anderson</w:t>
          </w:r>
        </w:smartTag>
      </w:smartTag>
      <w:r>
        <w:rPr>
          <w:rFonts w:ascii="Times New Roman" w:hAnsi="Times New Roman"/>
          <w:snapToGrid w:val="0"/>
        </w:rPr>
        <w:t xml:space="preserve">, P.K., and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>. 2002. Article on Steller's Sea Cow (</w:t>
      </w:r>
      <w:r>
        <w:rPr>
          <w:rFonts w:ascii="Times New Roman" w:hAnsi="Times New Roman"/>
          <w:i/>
          <w:snapToGrid w:val="0"/>
        </w:rPr>
        <w:t>Hydrodamalis gigas</w:t>
      </w:r>
      <w:r>
        <w:rPr>
          <w:rFonts w:ascii="Times New Roman" w:hAnsi="Times New Roman"/>
          <w:snapToGrid w:val="0"/>
        </w:rPr>
        <w:t xml:space="preserve">). In: W.F. Perrin, B. Würsig, and J.G.M. Thewissen, eds., </w:t>
      </w:r>
      <w:r>
        <w:rPr>
          <w:rFonts w:ascii="Times New Roman" w:hAnsi="Times New Roman"/>
          <w:i/>
          <w:snapToGrid w:val="0"/>
        </w:rPr>
        <w:t xml:space="preserve">Encyclopedia of Marine Mammals. </w:t>
      </w:r>
      <w:r>
        <w:rPr>
          <w:rFonts w:ascii="Times New Roman" w:hAnsi="Times New Roman"/>
          <w:snapToGrid w:val="0"/>
        </w:rPr>
        <w:t xml:space="preserve">Academic Press,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napToGrid w:val="0"/>
            </w:rPr>
            <w:t>San Diego</w:t>
          </w:r>
        </w:smartTag>
      </w:smartTag>
      <w:r>
        <w:rPr>
          <w:rFonts w:ascii="Times New Roman" w:hAnsi="Times New Roman"/>
          <w:snapToGrid w:val="0"/>
        </w:rPr>
        <w:t>: 1178-1181.</w:t>
      </w:r>
    </w:p>
    <w:p w:rsidR="00393188" w:rsidRDefault="00393188" w:rsidP="00393188">
      <w:pPr>
        <w:pStyle w:val="ListParagraph"/>
        <w:rPr>
          <w:rFonts w:ascii="Times New Roman" w:hAnsi="Times New Roman"/>
          <w:snapToGrid w:val="0"/>
        </w:rPr>
      </w:pPr>
    </w:p>
    <w:p w:rsidR="00393188" w:rsidRPr="00393188" w:rsidRDefault="00393188" w:rsidP="003C198D">
      <w:pPr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napToGrid w:val="0"/>
        </w:rPr>
      </w:pPr>
      <w:r w:rsidRPr="00393188">
        <w:rPr>
          <w:rFonts w:ascii="Times New Roman" w:hAnsi="Times New Roman"/>
          <w:b/>
          <w:snapToGrid w:val="0"/>
        </w:rPr>
        <w:t>Domning, D.P.</w:t>
      </w:r>
      <w:r w:rsidRPr="00393188">
        <w:rPr>
          <w:rFonts w:ascii="Times New Roman" w:hAnsi="Times New Roman"/>
          <w:snapToGrid w:val="0"/>
        </w:rPr>
        <w:t xml:space="preserve"> 2002. </w:t>
      </w:r>
      <w:r>
        <w:rPr>
          <w:rFonts w:ascii="Times New Roman" w:hAnsi="Times New Roman"/>
          <w:snapToGrid w:val="0"/>
        </w:rPr>
        <w:t xml:space="preserve">Article on </w:t>
      </w:r>
      <w:r w:rsidRPr="00393188">
        <w:rPr>
          <w:rFonts w:ascii="Times New Roman" w:hAnsi="Times New Roman"/>
          <w:snapToGrid w:val="0"/>
        </w:rPr>
        <w:t xml:space="preserve">Sirenia. </w:t>
      </w:r>
      <w:r w:rsidRPr="00393188">
        <w:rPr>
          <w:rFonts w:ascii="Times New Roman" w:hAnsi="Times New Roman"/>
          <w:i/>
          <w:snapToGrid w:val="0"/>
        </w:rPr>
        <w:t>McGraw-Hill Encyclopedia of Science &amp; Technology</w:t>
      </w:r>
      <w:r w:rsidRPr="00393188">
        <w:rPr>
          <w:rFonts w:ascii="Times New Roman" w:hAnsi="Times New Roman"/>
          <w:snapToGrid w:val="0"/>
        </w:rPr>
        <w:t xml:space="preserve">, ed. 9. </w:t>
      </w:r>
    </w:p>
    <w:p w:rsidR="005D630D" w:rsidRPr="00393188" w:rsidRDefault="005D630D">
      <w:pPr>
        <w:widowControl w:val="0"/>
        <w:rPr>
          <w:rFonts w:ascii="Times New Roman" w:hAnsi="Times New Roman"/>
          <w:b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 xml:space="preserve">Domning, D.P. </w:t>
      </w:r>
      <w:r>
        <w:rPr>
          <w:rFonts w:ascii="Times New Roman" w:hAnsi="Times New Roman"/>
          <w:snapToGrid w:val="0"/>
        </w:rPr>
        <w:t xml:space="preserve">2002. Evolutionary theology comes of age [review of four books].    </w:t>
      </w:r>
      <w:r>
        <w:rPr>
          <w:rFonts w:ascii="Times New Roman" w:hAnsi="Times New Roman"/>
          <w:i/>
          <w:snapToGrid w:val="0"/>
        </w:rPr>
        <w:t xml:space="preserve">Reports of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snapToGrid w:val="0"/>
            </w:rPr>
            <w:t>National</w:t>
          </w:r>
        </w:smartTag>
        <w:r>
          <w:rPr>
            <w:rFonts w:ascii="Times New Roman" w:hAnsi="Times New Roman"/>
            <w:i/>
            <w:snapToGrid w:val="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snapToGrid w:val="0"/>
            </w:rPr>
            <w:t>Center</w:t>
          </w:r>
        </w:smartTag>
      </w:smartTag>
      <w:r>
        <w:rPr>
          <w:rFonts w:ascii="Times New Roman" w:hAnsi="Times New Roman"/>
          <w:i/>
          <w:snapToGrid w:val="0"/>
        </w:rPr>
        <w:t xml:space="preserve"> for Science Education </w:t>
      </w:r>
      <w:r>
        <w:rPr>
          <w:rFonts w:ascii="Times New Roman" w:hAnsi="Times New Roman"/>
          <w:snapToGrid w:val="0"/>
        </w:rPr>
        <w:t xml:space="preserve">21(3-4): 34-37. (Also posted on Metanexus Online, Metanexus Institute for Religion &amp; Science,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napToGrid w:val="0"/>
            </w:rPr>
            <w:t>Philadelphia</w:t>
          </w:r>
        </w:smartTag>
      </w:smartTag>
      <w:r>
        <w:rPr>
          <w:rFonts w:ascii="Times New Roman" w:hAnsi="Times New Roman"/>
          <w:snapToGrid w:val="0"/>
        </w:rPr>
        <w:t xml:space="preserve">; &lt;www.metanexus.net&gt;, </w:t>
      </w:r>
      <w:smartTag w:uri="urn:schemas-microsoft-com:office:smarttags" w:element="date">
        <w:smartTagPr>
          <w:attr w:name="Month" w:val="1"/>
          <w:attr w:name="Day" w:val="29"/>
          <w:attr w:name="Year" w:val="2003"/>
        </w:smartTagPr>
        <w:r>
          <w:rPr>
            <w:rFonts w:ascii="Times New Roman" w:hAnsi="Times New Roman"/>
            <w:snapToGrid w:val="0"/>
          </w:rPr>
          <w:t>Jan. 29, 2003</w:t>
        </w:r>
      </w:smartTag>
      <w:r>
        <w:rPr>
          <w:rFonts w:ascii="Times New Roman" w:hAnsi="Times New Roman"/>
          <w:snapToGrid w:val="0"/>
        </w:rPr>
        <w:t>.)</w:t>
      </w:r>
    </w:p>
    <w:p w:rsidR="005D630D" w:rsidRDefault="005D630D">
      <w:pPr>
        <w:rPr>
          <w:rFonts w:ascii="Times New Roman" w:hAnsi="Times New Roman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 xml:space="preserve">Domning, D.P. </w:t>
      </w:r>
      <w:r>
        <w:rPr>
          <w:rFonts w:ascii="Times New Roman" w:hAnsi="Times New Roman"/>
          <w:snapToGrid w:val="0"/>
        </w:rPr>
        <w:t xml:space="preserve">2002. </w:t>
      </w:r>
      <w:r>
        <w:rPr>
          <w:rFonts w:ascii="Times New Roman" w:hAnsi="Times New Roman"/>
        </w:rPr>
        <w:t xml:space="preserve">New intermediate form ties seacows firmly to land. </w:t>
      </w:r>
      <w:r>
        <w:rPr>
          <w:rFonts w:ascii="Times New Roman" w:hAnsi="Times New Roman"/>
          <w:i/>
        </w:rPr>
        <w:t xml:space="preserve">Reports of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</w:rPr>
            <w:t>National</w:t>
          </w:r>
        </w:smartTag>
        <w:r>
          <w:rPr>
            <w:rFonts w:ascii="Times New Roman" w:hAnsi="Times New Roman"/>
            <w:i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</w:rPr>
            <w:t>Center</w:t>
          </w:r>
        </w:smartTag>
      </w:smartTag>
      <w:r>
        <w:rPr>
          <w:rFonts w:ascii="Times New Roman" w:hAnsi="Times New Roman"/>
          <w:i/>
        </w:rPr>
        <w:t xml:space="preserve"> for Science Education </w:t>
      </w:r>
      <w:r>
        <w:rPr>
          <w:rFonts w:ascii="Times New Roman" w:hAnsi="Times New Roman"/>
        </w:rPr>
        <w:t>21(5-6): 38-42.</w:t>
      </w:r>
    </w:p>
    <w:p w:rsidR="005D630D" w:rsidRDefault="005D630D">
      <w:pPr>
        <w:widowControl w:val="0"/>
        <w:ind w:left="-432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Muizon, C. de, and </w:t>
      </w:r>
      <w:r>
        <w:rPr>
          <w:rFonts w:ascii="Times New Roman" w:hAnsi="Times New Roman"/>
          <w:b/>
          <w:snapToGrid w:val="0"/>
        </w:rPr>
        <w:t xml:space="preserve">D.P. Domning. </w:t>
      </w:r>
      <w:r>
        <w:rPr>
          <w:rFonts w:ascii="Times New Roman" w:hAnsi="Times New Roman"/>
          <w:snapToGrid w:val="0"/>
        </w:rPr>
        <w:t xml:space="preserve">2002. The anatomy of </w:t>
      </w:r>
      <w:r>
        <w:rPr>
          <w:rFonts w:ascii="Times New Roman" w:hAnsi="Times New Roman"/>
          <w:i/>
          <w:snapToGrid w:val="0"/>
        </w:rPr>
        <w:t>Odobenocetops</w:t>
      </w:r>
      <w:r>
        <w:rPr>
          <w:rFonts w:ascii="Times New Roman" w:hAnsi="Times New Roman"/>
          <w:snapToGrid w:val="0"/>
        </w:rPr>
        <w:t xml:space="preserve"> (Delphinoidea, Mammalia), the walrus-like dolphin from the Pliocene of Peru and its palaeobiological implications. </w:t>
      </w:r>
      <w:r>
        <w:rPr>
          <w:rFonts w:ascii="Times New Roman" w:hAnsi="Times New Roman"/>
          <w:i/>
          <w:snapToGrid w:val="0"/>
        </w:rPr>
        <w:t>Zoological Journal of the Linnean Society</w:t>
      </w:r>
      <w:r>
        <w:rPr>
          <w:rFonts w:ascii="Times New Roman" w:hAnsi="Times New Roman"/>
          <w:snapToGrid w:val="0"/>
        </w:rPr>
        <w:t xml:space="preserve">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napToGrid w:val="0"/>
            </w:rPr>
            <w:t>London</w:t>
          </w:r>
        </w:smartTag>
      </w:smartTag>
      <w:r>
        <w:rPr>
          <w:rFonts w:ascii="Times New Roman" w:hAnsi="Times New Roman"/>
          <w:snapToGrid w:val="0"/>
        </w:rPr>
        <w:t>) 134(4): 423-452.</w:t>
      </w:r>
    </w:p>
    <w:p w:rsidR="005D630D" w:rsidRDefault="005D630D">
      <w:pPr>
        <w:widowControl w:val="0"/>
        <w:ind w:left="-432"/>
        <w:rPr>
          <w:rFonts w:ascii="Times New Roman" w:hAnsi="Times New Roman"/>
          <w:snapToGrid w:val="0"/>
        </w:rPr>
      </w:pPr>
    </w:p>
    <w:p w:rsidR="005D630D" w:rsidRDefault="005D630D" w:rsidP="003C198D">
      <w:pPr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2002. [Review of four books on evolutionary theology.] </w:t>
      </w:r>
      <w:r>
        <w:rPr>
          <w:rFonts w:ascii="Times New Roman" w:hAnsi="Times New Roman"/>
          <w:i/>
          <w:snapToGrid w:val="0"/>
        </w:rPr>
        <w:t xml:space="preserve">Reports of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snapToGrid w:val="0"/>
            </w:rPr>
            <w:t>National</w:t>
          </w:r>
        </w:smartTag>
        <w:r>
          <w:rPr>
            <w:rFonts w:ascii="Times New Roman" w:hAnsi="Times New Roman"/>
            <w:i/>
            <w:snapToGrid w:val="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snapToGrid w:val="0"/>
            </w:rPr>
            <w:t>Center</w:t>
          </w:r>
        </w:smartTag>
      </w:smartTag>
      <w:r>
        <w:rPr>
          <w:rFonts w:ascii="Times New Roman" w:hAnsi="Times New Roman"/>
          <w:i/>
          <w:snapToGrid w:val="0"/>
        </w:rPr>
        <w:t xml:space="preserve"> for Science Education</w:t>
      </w:r>
      <w:r>
        <w:rPr>
          <w:rFonts w:ascii="Times New Roman" w:hAnsi="Times New Roman"/>
          <w:snapToGrid w:val="0"/>
        </w:rPr>
        <w:t xml:space="preserve"> 21(3- 4): 34-37.</w:t>
      </w:r>
    </w:p>
    <w:p w:rsidR="005D630D" w:rsidRDefault="005D630D">
      <w:pPr>
        <w:tabs>
          <w:tab w:val="left" w:pos="1440"/>
        </w:tabs>
        <w:ind w:left="-432"/>
        <w:rPr>
          <w:rFonts w:ascii="Times New Roman" w:hAnsi="Times New Roman"/>
          <w:snapToGrid w:val="0"/>
        </w:rPr>
      </w:pPr>
    </w:p>
    <w:p w:rsidR="005D630D" w:rsidRDefault="005D630D" w:rsidP="003C198D">
      <w:pPr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2002. [Review of] </w:t>
      </w:r>
      <w:r>
        <w:rPr>
          <w:rFonts w:ascii="Times New Roman" w:hAnsi="Times New Roman"/>
          <w:i/>
          <w:snapToGrid w:val="0"/>
        </w:rPr>
        <w:t>Doing Without Adam and Eve: Sociobiology and Original Sin</w:t>
      </w:r>
      <w:r>
        <w:rPr>
          <w:rFonts w:ascii="Times New Roman" w:hAnsi="Times New Roman"/>
          <w:snapToGrid w:val="0"/>
        </w:rPr>
        <w:t xml:space="preserve"> by Patricia A. Williams. </w:t>
      </w:r>
      <w:r>
        <w:rPr>
          <w:rFonts w:ascii="Times New Roman" w:hAnsi="Times New Roman"/>
          <w:i/>
          <w:snapToGrid w:val="0"/>
        </w:rPr>
        <w:t xml:space="preserve">Reports of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i/>
              <w:snapToGrid w:val="0"/>
            </w:rPr>
            <w:t>National</w:t>
          </w:r>
        </w:smartTag>
        <w:r>
          <w:rPr>
            <w:rFonts w:ascii="Times New Roman" w:hAnsi="Times New Roman"/>
            <w:i/>
            <w:snapToGrid w:val="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i/>
              <w:snapToGrid w:val="0"/>
            </w:rPr>
            <w:t>Center</w:t>
          </w:r>
        </w:smartTag>
      </w:smartTag>
      <w:r>
        <w:rPr>
          <w:rFonts w:ascii="Times New Roman" w:hAnsi="Times New Roman"/>
          <w:i/>
          <w:snapToGrid w:val="0"/>
        </w:rPr>
        <w:t xml:space="preserve"> for Science Education </w:t>
      </w:r>
      <w:r>
        <w:rPr>
          <w:rFonts w:ascii="Times New Roman" w:hAnsi="Times New Roman"/>
          <w:snapToGrid w:val="0"/>
        </w:rPr>
        <w:t>22(4): 31-32.</w:t>
      </w:r>
    </w:p>
    <w:p w:rsidR="005D630D" w:rsidRDefault="005D630D">
      <w:pPr>
        <w:widowControl w:val="0"/>
        <w:ind w:left="-432"/>
        <w:rPr>
          <w:rFonts w:ascii="Times New Roman" w:hAnsi="Times New Roman"/>
          <w:snapToGrid w:val="0"/>
        </w:rPr>
      </w:pPr>
    </w:p>
    <w:p w:rsidR="005D630D" w:rsidRDefault="005D630D" w:rsidP="003C198D">
      <w:pPr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Eshelman, R.E., </w:t>
      </w:r>
      <w:r>
        <w:rPr>
          <w:rFonts w:ascii="Times New Roman" w:hAnsi="Times New Roman"/>
          <w:snapToGrid w:val="0"/>
          <w:vanish/>
        </w:rPr>
        <w:t xml:space="preserve">Eshelman, R., </w:t>
      </w:r>
      <w:r>
        <w:rPr>
          <w:rFonts w:ascii="Times New Roman" w:hAnsi="Times New Roman"/>
          <w:snapToGrid w:val="0"/>
        </w:rPr>
        <w:t xml:space="preserve">R.J. Emry,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, and D.J. Bohaska. 2002. Biography and bibliography of Clayton Edward Ray. In: R.J. Emry, ed., Cenozoic Mammals of Land and Sea: Tributes to the Career of Clayton E. Ray. </w:t>
      </w:r>
      <w:r>
        <w:rPr>
          <w:rFonts w:ascii="Times New Roman" w:hAnsi="Times New Roman"/>
          <w:i/>
          <w:snapToGrid w:val="0"/>
        </w:rPr>
        <w:t>Smithsonian Contributions to Paleobiology</w:t>
      </w:r>
      <w:r>
        <w:rPr>
          <w:rFonts w:ascii="Times New Roman" w:hAnsi="Times New Roman"/>
          <w:snapToGrid w:val="0"/>
        </w:rPr>
        <w:t xml:space="preserve"> 93: 1-13.</w:t>
      </w:r>
    </w:p>
    <w:p w:rsidR="005D630D" w:rsidRDefault="005D630D">
      <w:pPr>
        <w:tabs>
          <w:tab w:val="left" w:pos="1440"/>
        </w:tabs>
        <w:ind w:left="-432"/>
        <w:rPr>
          <w:rFonts w:ascii="Times New Roman" w:hAnsi="Times New Roman"/>
          <w:snapToGrid w:val="0"/>
        </w:rPr>
      </w:pPr>
    </w:p>
    <w:p w:rsidR="005D630D" w:rsidRDefault="005D630D" w:rsidP="003C198D">
      <w:pPr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2002. The terrestrial posture of desmostylians. In: R</w:t>
      </w:r>
      <w:r>
        <w:rPr>
          <w:rFonts w:ascii="Times New Roman" w:hAnsi="Times New Roman"/>
          <w:snapToGrid w:val="0"/>
          <w:vanish/>
        </w:rPr>
        <w:t>In: R</w:t>
      </w:r>
      <w:r>
        <w:rPr>
          <w:rFonts w:ascii="Times New Roman" w:hAnsi="Times New Roman"/>
          <w:snapToGrid w:val="0"/>
        </w:rPr>
        <w:t xml:space="preserve">. J. Emry, ed., Cenozoic Mammals of Land and Sea: Tributes to the Career of Clayton E. Ray. </w:t>
      </w:r>
      <w:r>
        <w:rPr>
          <w:rFonts w:ascii="Times New Roman" w:hAnsi="Times New Roman"/>
          <w:i/>
          <w:snapToGrid w:val="0"/>
        </w:rPr>
        <w:t xml:space="preserve">Smithsonian Contributions to Paleobiology </w:t>
      </w:r>
      <w:r>
        <w:rPr>
          <w:rFonts w:ascii="Times New Roman" w:hAnsi="Times New Roman"/>
          <w:snapToGrid w:val="0"/>
        </w:rPr>
        <w:t>93: 99-111.</w:t>
      </w:r>
    </w:p>
    <w:p w:rsidR="005D630D" w:rsidRDefault="005D630D">
      <w:pPr>
        <w:tabs>
          <w:tab w:val="left" w:pos="1440"/>
        </w:tabs>
        <w:ind w:left="-432"/>
        <w:rPr>
          <w:rFonts w:ascii="Times New Roman" w:hAnsi="Times New Roman"/>
          <w:snapToGrid w:val="0"/>
        </w:rPr>
      </w:pPr>
    </w:p>
    <w:p w:rsidR="005D630D" w:rsidRDefault="005D630D" w:rsidP="003C198D">
      <w:pPr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Muizon, C. de, </w:t>
      </w:r>
      <w:r>
        <w:rPr>
          <w:rFonts w:ascii="Times New Roman" w:hAnsi="Times New Roman"/>
          <w:b/>
          <w:snapToGrid w:val="0"/>
        </w:rPr>
        <w:t>D.P. Domning</w:t>
      </w:r>
      <w:r>
        <w:rPr>
          <w:rFonts w:ascii="Times New Roman" w:hAnsi="Times New Roman"/>
          <w:snapToGrid w:val="0"/>
        </w:rPr>
        <w:t xml:space="preserve">, and D.R. Ketten. 2002. </w:t>
      </w:r>
      <w:r>
        <w:rPr>
          <w:rFonts w:ascii="Times New Roman" w:hAnsi="Times New Roman"/>
          <w:i/>
          <w:snapToGrid w:val="0"/>
        </w:rPr>
        <w:t>Odobenocetops peruvianus</w:t>
      </w:r>
      <w:r>
        <w:rPr>
          <w:rFonts w:ascii="Times New Roman" w:hAnsi="Times New Roman"/>
          <w:snapToGrid w:val="0"/>
        </w:rPr>
        <w:t>, the walrus-convergent delphinoid (Mammalia: Cetacea) from the early Pliocene of Peru. In: R</w:t>
      </w:r>
      <w:r>
        <w:rPr>
          <w:rFonts w:ascii="Times New Roman" w:hAnsi="Times New Roman"/>
          <w:snapToGrid w:val="0"/>
          <w:vanish/>
        </w:rPr>
        <w:t>In: R</w:t>
      </w:r>
      <w:r>
        <w:rPr>
          <w:rFonts w:ascii="Times New Roman" w:hAnsi="Times New Roman"/>
          <w:snapToGrid w:val="0"/>
        </w:rPr>
        <w:t xml:space="preserve">.J. Emry, ed., Cenozoic Mammals of Land and Sea: Tributes to the Career of Clayton E. Ray. </w:t>
      </w:r>
      <w:r>
        <w:rPr>
          <w:rFonts w:ascii="Times New Roman" w:hAnsi="Times New Roman"/>
          <w:i/>
          <w:snapToGrid w:val="0"/>
        </w:rPr>
        <w:t xml:space="preserve">Smithsonian Contributions to Paleobiology </w:t>
      </w:r>
      <w:r>
        <w:rPr>
          <w:rFonts w:ascii="Times New Roman" w:hAnsi="Times New Roman"/>
          <w:snapToGrid w:val="0"/>
        </w:rPr>
        <w:t>93: 223-261. (</w:t>
      </w:r>
      <w:r>
        <w:rPr>
          <w:rFonts w:ascii="Times New Roman" w:hAnsi="Times New Roman"/>
          <w:b/>
          <w:snapToGrid w:val="0"/>
        </w:rPr>
        <w:t>MONOGRAPH</w:t>
      </w:r>
      <w:r>
        <w:rPr>
          <w:rFonts w:ascii="Times New Roman" w:hAnsi="Times New Roman"/>
          <w:snapToGrid w:val="0"/>
        </w:rPr>
        <w:t>)</w:t>
      </w:r>
    </w:p>
    <w:p w:rsidR="00D750CB" w:rsidRDefault="00D750CB" w:rsidP="00D750CB">
      <w:pPr>
        <w:tabs>
          <w:tab w:val="left" w:pos="1440"/>
        </w:tabs>
        <w:rPr>
          <w:rFonts w:ascii="Times New Roman" w:hAnsi="Times New Roman"/>
          <w:snapToGrid w:val="0"/>
        </w:rPr>
      </w:pPr>
    </w:p>
    <w:p w:rsidR="00D750CB" w:rsidRDefault="00D750CB" w:rsidP="003C198D">
      <w:pPr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Madar, S.I., J.G.M. Thewissen, and </w:t>
      </w:r>
      <w:r>
        <w:rPr>
          <w:rFonts w:ascii="Times New Roman" w:hAnsi="Times New Roman"/>
          <w:b/>
          <w:snapToGrid w:val="0"/>
        </w:rPr>
        <w:t>S.T. Hussain</w:t>
      </w:r>
      <w:r>
        <w:rPr>
          <w:rFonts w:ascii="Times New Roman" w:hAnsi="Times New Roman"/>
          <w:snapToGrid w:val="0"/>
        </w:rPr>
        <w:t xml:space="preserve">. 2002. Additional holotype remains of </w:t>
      </w:r>
      <w:r>
        <w:rPr>
          <w:rFonts w:ascii="Times New Roman" w:hAnsi="Times New Roman"/>
          <w:i/>
          <w:snapToGrid w:val="0"/>
        </w:rPr>
        <w:t>Ambulocetus natans</w:t>
      </w:r>
      <w:r>
        <w:rPr>
          <w:rFonts w:ascii="Times New Roman" w:hAnsi="Times New Roman"/>
          <w:snapToGrid w:val="0"/>
        </w:rPr>
        <w:t xml:space="preserve"> (Cetacea, Ambulocetidae), and their implications for locomotion in early whales. </w:t>
      </w:r>
      <w:r>
        <w:rPr>
          <w:rFonts w:ascii="Times New Roman" w:hAnsi="Times New Roman"/>
          <w:i/>
          <w:snapToGrid w:val="0"/>
        </w:rPr>
        <w:t>Journal of Vertebrate Paleontology</w:t>
      </w:r>
      <w:r>
        <w:rPr>
          <w:rFonts w:ascii="Times New Roman" w:hAnsi="Times New Roman"/>
          <w:snapToGrid w:val="0"/>
        </w:rPr>
        <w:t xml:space="preserve"> 22(2): 405-422.</w:t>
      </w:r>
    </w:p>
    <w:p w:rsidR="00AF323B" w:rsidRPr="00D750CB" w:rsidRDefault="00AF323B" w:rsidP="00AF323B">
      <w:pPr>
        <w:tabs>
          <w:tab w:val="left" w:pos="1440"/>
        </w:tabs>
        <w:ind w:left="360" w:hanging="792"/>
        <w:rPr>
          <w:rFonts w:ascii="Times New Roman" w:hAnsi="Times New Roman"/>
          <w:snapToGrid w:val="0"/>
        </w:rPr>
      </w:pPr>
    </w:p>
    <w:p w:rsidR="00AF323B" w:rsidRPr="00AF323B" w:rsidRDefault="00AF323B" w:rsidP="003C198D">
      <w:pPr>
        <w:widowControl w:val="0"/>
        <w:numPr>
          <w:ilvl w:val="0"/>
          <w:numId w:val="1"/>
        </w:numPr>
        <w:ind w:left="990" w:hanging="810"/>
        <w:rPr>
          <w:rFonts w:ascii="Times New Roman" w:hAnsi="Times New Roman"/>
          <w:b/>
          <w:snapToGrid w:val="0"/>
        </w:rPr>
      </w:pPr>
      <w:r w:rsidRPr="00D750CB">
        <w:rPr>
          <w:rFonts w:ascii="Times New Roman" w:hAnsi="Times New Roman"/>
          <w:snapToGrid w:val="0"/>
        </w:rPr>
        <w:t>Spoor</w:t>
      </w:r>
      <w:r>
        <w:rPr>
          <w:rFonts w:ascii="Times New Roman" w:hAnsi="Times New Roman"/>
          <w:snapToGrid w:val="0"/>
        </w:rPr>
        <w:t xml:space="preserve">, F., S. Bajpai, </w:t>
      </w:r>
      <w:r>
        <w:rPr>
          <w:rFonts w:ascii="Times New Roman" w:hAnsi="Times New Roman"/>
          <w:b/>
          <w:snapToGrid w:val="0"/>
        </w:rPr>
        <w:t>S.T. Hussain</w:t>
      </w:r>
      <w:r>
        <w:rPr>
          <w:rFonts w:ascii="Times New Roman" w:hAnsi="Times New Roman"/>
          <w:snapToGrid w:val="0"/>
        </w:rPr>
        <w:t xml:space="preserve">, K. Kumar, and J.G.M. Thewissen. </w:t>
      </w:r>
      <w:r w:rsidR="00D750CB">
        <w:rPr>
          <w:rFonts w:ascii="Times New Roman" w:hAnsi="Times New Roman"/>
          <w:snapToGrid w:val="0"/>
        </w:rPr>
        <w:t xml:space="preserve">2002. </w:t>
      </w:r>
      <w:r>
        <w:rPr>
          <w:rFonts w:ascii="Times New Roman" w:hAnsi="Times New Roman"/>
          <w:snapToGrid w:val="0"/>
        </w:rPr>
        <w:t xml:space="preserve">Vestibular evidence for the evolution of aquatic behaviour in early cetaceans. </w:t>
      </w:r>
      <w:r>
        <w:rPr>
          <w:rFonts w:ascii="Times New Roman" w:hAnsi="Times New Roman"/>
          <w:i/>
          <w:snapToGrid w:val="0"/>
        </w:rPr>
        <w:t>Nature</w:t>
      </w:r>
      <w:r>
        <w:rPr>
          <w:rFonts w:ascii="Times New Roman" w:hAnsi="Times New Roman"/>
          <w:snapToGrid w:val="0"/>
        </w:rPr>
        <w:t xml:space="preserve"> </w:t>
      </w:r>
      <w:r w:rsidR="00D750CB">
        <w:rPr>
          <w:rFonts w:ascii="Times New Roman" w:hAnsi="Times New Roman"/>
          <w:snapToGrid w:val="0"/>
        </w:rPr>
        <w:t>417: 163-166.</w:t>
      </w:r>
    </w:p>
    <w:p w:rsidR="005D630D" w:rsidRDefault="005D630D">
      <w:pPr>
        <w:tabs>
          <w:tab w:val="left" w:pos="1440"/>
        </w:tabs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Koretsky, I.A.</w:t>
      </w:r>
      <w:r>
        <w:rPr>
          <w:rFonts w:ascii="Times New Roman" w:hAnsi="Times New Roman"/>
          <w:snapToGrid w:val="0"/>
        </w:rPr>
        <w:t xml:space="preserve">, and D. Grigorescu. 2002. The fossil monk seal </w:t>
      </w:r>
      <w:r>
        <w:rPr>
          <w:rFonts w:ascii="Times New Roman" w:hAnsi="Times New Roman"/>
          <w:i/>
          <w:snapToGrid w:val="0"/>
        </w:rPr>
        <w:t>Pontophoca sarmatica</w:t>
      </w:r>
      <w:r>
        <w:rPr>
          <w:rFonts w:ascii="Times New Roman" w:hAnsi="Times New Roman"/>
          <w:snapToGrid w:val="0"/>
        </w:rPr>
        <w:t xml:space="preserve"> (Alekseev) (Mammalia: Phocidae: Monachinae) from the Miocene of eastern Europe. In: R</w:t>
      </w:r>
      <w:r>
        <w:rPr>
          <w:rFonts w:ascii="Times New Roman" w:hAnsi="Times New Roman"/>
          <w:snapToGrid w:val="0"/>
          <w:vanish/>
        </w:rPr>
        <w:t>In: R</w:t>
      </w:r>
      <w:r>
        <w:rPr>
          <w:rFonts w:ascii="Times New Roman" w:hAnsi="Times New Roman"/>
          <w:snapToGrid w:val="0"/>
        </w:rPr>
        <w:t xml:space="preserve">.J. Emry, ed., Cenozoic Mammals of Land and Sea: Tributes to the Career of Clayton E. Ray. </w:t>
      </w:r>
      <w:r>
        <w:rPr>
          <w:rFonts w:ascii="Times New Roman" w:hAnsi="Times New Roman"/>
          <w:i/>
          <w:snapToGrid w:val="0"/>
        </w:rPr>
        <w:t xml:space="preserve">Smithsonian Contributions to Paleobiology </w:t>
      </w:r>
      <w:r>
        <w:rPr>
          <w:rFonts w:ascii="Times New Roman" w:hAnsi="Times New Roman"/>
          <w:snapToGrid w:val="0"/>
        </w:rPr>
        <w:t>93: 149-162.</w:t>
      </w:r>
    </w:p>
    <w:p w:rsidR="005D630D" w:rsidRDefault="005D630D">
      <w:pPr>
        <w:widowControl w:val="0"/>
        <w:ind w:left="-432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Koretsky, I.A.</w:t>
      </w:r>
      <w:r>
        <w:rPr>
          <w:rFonts w:ascii="Times New Roman" w:hAnsi="Times New Roman"/>
          <w:snapToGrid w:val="0"/>
        </w:rPr>
        <w:t>, and P. Holec. 2002. A primitive seal (Mammalia: Phocidae) from the Early Middle Miocene of Central Paratethys. In: R</w:t>
      </w:r>
      <w:r>
        <w:rPr>
          <w:rFonts w:ascii="Times New Roman" w:hAnsi="Times New Roman"/>
          <w:snapToGrid w:val="0"/>
          <w:vanish/>
        </w:rPr>
        <w:t>In: R</w:t>
      </w:r>
      <w:r>
        <w:rPr>
          <w:rFonts w:ascii="Times New Roman" w:hAnsi="Times New Roman"/>
          <w:snapToGrid w:val="0"/>
        </w:rPr>
        <w:t xml:space="preserve">.J. Emry, ed., Cenozoic Mammals of Land and Sea: Tributes to the Career of Clayton E. Ray. </w:t>
      </w:r>
      <w:r>
        <w:rPr>
          <w:rFonts w:ascii="Times New Roman" w:hAnsi="Times New Roman"/>
          <w:i/>
          <w:snapToGrid w:val="0"/>
        </w:rPr>
        <w:t xml:space="preserve">Smithsonian Contributions to Paleobiology </w:t>
      </w:r>
      <w:r>
        <w:rPr>
          <w:rFonts w:ascii="Times New Roman" w:hAnsi="Times New Roman"/>
          <w:snapToGrid w:val="0"/>
        </w:rPr>
        <w:t>93: 163-178.</w:t>
      </w:r>
    </w:p>
    <w:p w:rsidR="005D630D" w:rsidRDefault="005D630D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Koretsky, I.A.</w:t>
      </w:r>
      <w:r>
        <w:rPr>
          <w:rFonts w:ascii="Times New Roman" w:hAnsi="Times New Roman"/>
          <w:snapToGrid w:val="0"/>
        </w:rPr>
        <w:t>, and A.E. Sanders. 2002. Paleontology of the Late Oligocene Ashley and Chandler Bridge Formations of South Carolina, 1: Paleogene pinniped remains; the oldest known seal (Carnivora: Phocidae). In: R</w:t>
      </w:r>
      <w:r>
        <w:rPr>
          <w:rFonts w:ascii="Times New Roman" w:hAnsi="Times New Roman"/>
          <w:snapToGrid w:val="0"/>
          <w:vanish/>
        </w:rPr>
        <w:t>In: R</w:t>
      </w:r>
      <w:r>
        <w:rPr>
          <w:rFonts w:ascii="Times New Roman" w:hAnsi="Times New Roman"/>
          <w:snapToGrid w:val="0"/>
        </w:rPr>
        <w:t xml:space="preserve">.J. Emry, ed., Cenozoic Mammals of Land and Sea: Tributes to the Career of Clayton E. Ray. </w:t>
      </w:r>
      <w:r>
        <w:rPr>
          <w:rFonts w:ascii="Times New Roman" w:hAnsi="Times New Roman"/>
          <w:i/>
          <w:snapToGrid w:val="0"/>
        </w:rPr>
        <w:t xml:space="preserve">Smithsonian Contributions to Paleobiology </w:t>
      </w:r>
      <w:r>
        <w:rPr>
          <w:rFonts w:ascii="Times New Roman" w:hAnsi="Times New Roman"/>
          <w:snapToGrid w:val="0"/>
        </w:rPr>
        <w:t>93: 179-183.</w:t>
      </w:r>
    </w:p>
    <w:p w:rsidR="00BE2F6D" w:rsidRDefault="00BE2F6D" w:rsidP="00BE2F6D">
      <w:pPr>
        <w:widowControl w:val="0"/>
        <w:ind w:left="180"/>
        <w:rPr>
          <w:rFonts w:ascii="Times New Roman" w:hAnsi="Times New Roman"/>
          <w:b/>
          <w:snapToGrid w:val="0"/>
        </w:rPr>
      </w:pPr>
    </w:p>
    <w:p w:rsidR="00BE2F6D" w:rsidRDefault="00BE2F6D" w:rsidP="00BE2F6D">
      <w:pPr>
        <w:widowControl w:val="0"/>
        <w:ind w:left="180"/>
        <w:rPr>
          <w:rFonts w:ascii="Times New Roman" w:hAnsi="Times New Roman"/>
          <w:snapToGrid w:val="0"/>
        </w:rPr>
      </w:pPr>
    </w:p>
    <w:p w:rsidR="00C773F2" w:rsidRDefault="00C773F2" w:rsidP="00C773F2">
      <w:pPr>
        <w:widowControl w:val="0"/>
        <w:rPr>
          <w:rFonts w:ascii="Times New Roman" w:hAnsi="Times New Roman"/>
          <w:snapToGrid w:val="0"/>
        </w:rPr>
      </w:pPr>
    </w:p>
    <w:p w:rsidR="005D630D" w:rsidRDefault="005D630D">
      <w:pPr>
        <w:pStyle w:val="Footer"/>
        <w:widowControl w:val="0"/>
        <w:tabs>
          <w:tab w:val="clear" w:pos="4320"/>
          <w:tab w:val="clear" w:pos="8640"/>
        </w:tabs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2003</w:t>
      </w:r>
    </w:p>
    <w:p w:rsidR="005D630D" w:rsidRPr="00D240CF" w:rsidRDefault="005D630D" w:rsidP="00D240CF">
      <w:pPr>
        <w:pStyle w:val="Footer"/>
        <w:widowControl w:val="0"/>
        <w:tabs>
          <w:tab w:val="clear" w:pos="4320"/>
          <w:tab w:val="clear" w:pos="8640"/>
        </w:tabs>
        <w:ind w:left="972" w:hanging="792"/>
        <w:jc w:val="center"/>
        <w:rPr>
          <w:rFonts w:ascii="Times New Roman" w:hAnsi="Times New Roman"/>
          <w:snapToGrid w:val="0"/>
        </w:rPr>
      </w:pPr>
    </w:p>
    <w:p w:rsidR="005D630D" w:rsidRPr="00D240CF" w:rsidRDefault="005D630D" w:rsidP="003C198D">
      <w:pPr>
        <w:pStyle w:val="Heading1"/>
        <w:numPr>
          <w:ilvl w:val="0"/>
          <w:numId w:val="1"/>
        </w:numPr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Armour-Chelu, M.</w:t>
      </w:r>
      <w:r w:rsidR="00F75801">
        <w:rPr>
          <w:rFonts w:ascii="Times New Roman" w:hAnsi="Times New Roman"/>
          <w:b/>
          <w:bCs/>
        </w:rPr>
        <w:t>J.</w:t>
      </w:r>
      <w:r>
        <w:rPr>
          <w:rFonts w:ascii="Times New Roman" w:hAnsi="Times New Roman"/>
          <w:b/>
          <w:bCs/>
        </w:rPr>
        <w:t>, N. Fessaha</w:t>
      </w:r>
      <w:r>
        <w:rPr>
          <w:rFonts w:ascii="Times New Roman" w:hAnsi="Times New Roman"/>
        </w:rPr>
        <w:t xml:space="preserve">, and </w:t>
      </w:r>
      <w:r>
        <w:rPr>
          <w:rFonts w:ascii="Times New Roman" w:hAnsi="Times New Roman"/>
          <w:b/>
          <w:bCs/>
        </w:rPr>
        <w:t>R.L. Bernor</w:t>
      </w:r>
      <w:r w:rsidR="00C05BF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2003. Tooth emergence and wear in two suid taxa from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Rudabánya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Hungary</w:t>
          </w:r>
        </w:smartTag>
      </w:smartTag>
      <w:r w:rsidR="00C05BF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5F16FD">
        <w:rPr>
          <w:rFonts w:ascii="Times New Roman" w:hAnsi="Times New Roman"/>
          <w:snapToGrid w:val="0"/>
        </w:rPr>
        <w:t>In: A. Petculescu and E. Stiuca</w:t>
      </w:r>
      <w:r w:rsidR="005F16FD">
        <w:rPr>
          <w:rFonts w:ascii="Times New Roman" w:hAnsi="Times New Roman"/>
        </w:rPr>
        <w:t xml:space="preserve"> (eds.),</w:t>
      </w:r>
      <w:r w:rsidR="005F16F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iCs/>
        </w:rPr>
        <w:t xml:space="preserve">Advances in Vertebrate Paleontology </w:t>
      </w:r>
      <w:r w:rsidR="00CC1D91">
        <w:rPr>
          <w:rFonts w:ascii="Times New Roman" w:hAnsi="Times New Roman"/>
          <w:i/>
          <w:iCs/>
        </w:rPr>
        <w:t>“</w:t>
      </w:r>
      <w:r>
        <w:rPr>
          <w:rFonts w:ascii="Times New Roman" w:hAnsi="Times New Roman"/>
          <w:i/>
          <w:iCs/>
        </w:rPr>
        <w:t>Hen to Panta</w:t>
      </w:r>
      <w:r w:rsidR="00CC1D91">
        <w:rPr>
          <w:rFonts w:ascii="Times New Roman" w:hAnsi="Times New Roman"/>
          <w:i/>
          <w:iCs/>
        </w:rPr>
        <w:t>”</w:t>
      </w:r>
      <w:r>
        <w:rPr>
          <w:rFonts w:ascii="Times New Roman" w:hAnsi="Times New Roman"/>
          <w:i/>
          <w:iCs/>
        </w:rPr>
        <w:t>,</w:t>
      </w:r>
      <w:r>
        <w:rPr>
          <w:rFonts w:ascii="Times New Roman" w:hAnsi="Times New Roman"/>
        </w:rPr>
        <w:t xml:space="preserve"> </w:t>
      </w:r>
      <w:r w:rsidR="005F16FD" w:rsidRPr="004E50CD">
        <w:rPr>
          <w:rFonts w:ascii="Times New Roman" w:hAnsi="Times New Roman"/>
          <w:i/>
        </w:rPr>
        <w:t>Volume in Honor of Constantin Radulescu and Petre Mihai Samson</w:t>
      </w:r>
      <w:r w:rsidR="005F16FD">
        <w:rPr>
          <w:rFonts w:ascii="Times New Roman" w:hAnsi="Times New Roman"/>
        </w:rPr>
        <w:t>,</w:t>
      </w:r>
      <w:r w:rsidR="005F16FD" w:rsidRPr="002548F5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</w:rPr>
        <w:t>Bucharest: 25-30.</w:t>
      </w:r>
    </w:p>
    <w:p w:rsidR="00F75801" w:rsidRDefault="00F75801" w:rsidP="00D240CF"/>
    <w:p w:rsidR="00F75801" w:rsidRPr="00D240CF" w:rsidRDefault="00F75801" w:rsidP="003C198D">
      <w:pPr>
        <w:numPr>
          <w:ilvl w:val="0"/>
          <w:numId w:val="1"/>
        </w:numPr>
      </w:pPr>
      <w:r>
        <w:rPr>
          <w:rFonts w:ascii="Times New Roman" w:hAnsi="Times New Roman"/>
        </w:rPr>
        <w:t xml:space="preserve">Scott, R.S., M. Fortelius, K. Huttunen, and </w:t>
      </w:r>
      <w:r>
        <w:rPr>
          <w:rFonts w:ascii="Times New Roman" w:hAnsi="Times New Roman"/>
          <w:b/>
        </w:rPr>
        <w:t>M.J. Armour</w:t>
      </w:r>
      <w:r w:rsidRPr="00F75801">
        <w:rPr>
          <w:rFonts w:ascii="Times New Roman" w:hAnsi="Times New Roman"/>
          <w:b/>
        </w:rPr>
        <w:t>-Chelu</w:t>
      </w:r>
      <w:r>
        <w:rPr>
          <w:rFonts w:ascii="Times New Roman" w:hAnsi="Times New Roman"/>
        </w:rPr>
        <w:t xml:space="preserve">. 2003. Abundance of </w:t>
      </w:r>
      <w:r w:rsidRPr="00F75801">
        <w:rPr>
          <w:rFonts w:ascii="Times New Roman" w:hAnsi="Times New Roman"/>
          <w:i/>
        </w:rPr>
        <w:t>Hipparion</w:t>
      </w:r>
      <w:r>
        <w:rPr>
          <w:rFonts w:ascii="Times New Roman" w:hAnsi="Times New Roman"/>
        </w:rPr>
        <w:t xml:space="preserve">. </w:t>
      </w:r>
      <w:r w:rsidRPr="00F75801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: M. Fortelius, J. Kappelman, S. Sen and </w:t>
      </w:r>
      <w:r>
        <w:rPr>
          <w:rFonts w:ascii="Times New Roman" w:hAnsi="Times New Roman"/>
          <w:b/>
          <w:bCs/>
        </w:rPr>
        <w:t>R.L. Bernor</w:t>
      </w:r>
      <w:r>
        <w:rPr>
          <w:rFonts w:ascii="Times New Roman" w:hAnsi="Times New Roman"/>
        </w:rPr>
        <w:t xml:space="preserve"> (eds.). </w:t>
      </w:r>
      <w:r>
        <w:rPr>
          <w:rFonts w:ascii="Times New Roman" w:hAnsi="Times New Roman"/>
          <w:i/>
        </w:rPr>
        <w:t xml:space="preserve">The Geology and Paleontology of the Miocene Sinap Formation,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</w:rPr>
            <w:t>Turkey</w:t>
          </w:r>
        </w:smartTag>
      </w:smartTag>
      <w:r>
        <w:rPr>
          <w:rFonts w:ascii="Times New Roman" w:hAnsi="Times New Roman"/>
        </w:rPr>
        <w:t xml:space="preserve">. </w:t>
      </w:r>
      <w:smartTag w:uri="urn:schemas-microsoft-com:office:smarttags" w:element="PlaceName">
        <w:r>
          <w:rPr>
            <w:rFonts w:ascii="Times New Roman" w:hAnsi="Times New Roman"/>
          </w:rPr>
          <w:t>Columbia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 Press,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>: 380-397.</w:t>
      </w:r>
    </w:p>
    <w:p w:rsidR="005D630D" w:rsidRDefault="005D630D" w:rsidP="00D240CF">
      <w:pPr>
        <w:pStyle w:val="PlainText"/>
        <w:ind w:left="-360"/>
        <w:rPr>
          <w:rFonts w:ascii="Times New Roman" w:hAnsi="Times New Roman"/>
          <w:sz w:val="24"/>
        </w:rPr>
      </w:pPr>
    </w:p>
    <w:p w:rsidR="005D630D" w:rsidRPr="00D240CF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bCs/>
          <w:sz w:val="24"/>
        </w:rPr>
        <w:t>M.</w:t>
      </w:r>
      <w:r w:rsidR="00AE2F10">
        <w:rPr>
          <w:rFonts w:ascii="Times New Roman" w:hAnsi="Times New Roman"/>
          <w:b/>
          <w:bCs/>
          <w:sz w:val="24"/>
        </w:rPr>
        <w:t>J.</w:t>
      </w:r>
      <w:r>
        <w:rPr>
          <w:rFonts w:ascii="Times New Roman" w:hAnsi="Times New Roman"/>
          <w:b/>
          <w:bCs/>
          <w:sz w:val="24"/>
        </w:rPr>
        <w:t xml:space="preserve"> Armour-Chelu</w:t>
      </w:r>
      <w:r>
        <w:rPr>
          <w:rFonts w:ascii="Times New Roman" w:hAnsi="Times New Roman"/>
          <w:sz w:val="24"/>
        </w:rPr>
        <w:t xml:space="preserve">, T. Kaiser, and R.S. Scott. 2003. An evaluation of the Late MN 9 (Late Miocene, Vallesian Age) </w:t>
      </w:r>
      <w:r>
        <w:rPr>
          <w:rFonts w:ascii="Times New Roman" w:hAnsi="Times New Roman"/>
          <w:i/>
          <w:sz w:val="24"/>
        </w:rPr>
        <w:t>Hipparion</w:t>
      </w:r>
      <w:r>
        <w:rPr>
          <w:rFonts w:ascii="Times New Roman" w:hAnsi="Times New Roman"/>
          <w:sz w:val="24"/>
        </w:rPr>
        <w:t xml:space="preserve"> assemblage from Rudabánya (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Hungary</w:t>
          </w:r>
        </w:smartTag>
      </w:smartTag>
      <w:r>
        <w:rPr>
          <w:rFonts w:ascii="Times New Roman" w:hAnsi="Times New Roman"/>
          <w:sz w:val="24"/>
        </w:rPr>
        <w:t xml:space="preserve">): systematic background, functional anatomy and paleoecology. </w:t>
      </w:r>
      <w:r>
        <w:rPr>
          <w:rFonts w:ascii="Times New Roman" w:hAnsi="Times New Roman"/>
          <w:i/>
          <w:sz w:val="24"/>
        </w:rPr>
        <w:t>Coloquios de Paleontología, Volumen Extraordinario</w:t>
      </w:r>
      <w:r>
        <w:rPr>
          <w:rFonts w:ascii="Times New Roman" w:hAnsi="Times New Roman"/>
          <w:sz w:val="24"/>
        </w:rPr>
        <w:t>, 1</w:t>
      </w:r>
      <w:r w:rsidR="00AF747E">
        <w:rPr>
          <w:rFonts w:ascii="Times New Roman" w:hAnsi="Times New Roman"/>
          <w:sz w:val="24"/>
        </w:rPr>
        <w:t>: 35-46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br/>
      </w:r>
    </w:p>
    <w:p w:rsidR="005D630D" w:rsidRPr="00D240CF" w:rsidRDefault="005D630D" w:rsidP="003C198D">
      <w:pPr>
        <w:pStyle w:val="PlainText"/>
        <w:numPr>
          <w:ilvl w:val="0"/>
          <w:numId w:val="1"/>
        </w:numPr>
        <w:tabs>
          <w:tab w:val="left" w:pos="90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, and J. Harris. 2003. Systematics and Evolutionary Biology of the Late Miocene and Early Pliocene Hipparionine Horses from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Lothagam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Kenya</w:t>
          </w:r>
        </w:smartTag>
      </w:smartTag>
      <w:r>
        <w:rPr>
          <w:rFonts w:ascii="Times New Roman" w:hAnsi="Times New Roman"/>
          <w:sz w:val="24"/>
        </w:rPr>
        <w:t xml:space="preserve">. In: M. Leakey and J. Harris, eds., </w:t>
      </w:r>
      <w:r>
        <w:rPr>
          <w:rFonts w:ascii="Times New Roman" w:hAnsi="Times New Roman"/>
          <w:i/>
          <w:sz w:val="24"/>
        </w:rPr>
        <w:t xml:space="preserve">The Lothagam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sz w:val="24"/>
            </w:rPr>
            <w:t>Site</w:t>
          </w:r>
        </w:smartTag>
        <w:r>
          <w:rPr>
            <w:rFonts w:ascii="Times New Roman" w:hAnsi="Times New Roman"/>
            <w:i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i/>
              <w:sz w:val="24"/>
            </w:rPr>
            <w:t>Kenya</w:t>
          </w:r>
        </w:smartTag>
      </w:smartTag>
      <w:r w:rsidR="008166E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In: M. Leakey and J. Harris (eds.), </w:t>
      </w:r>
      <w:r>
        <w:rPr>
          <w:rFonts w:ascii="Times New Roman" w:hAnsi="Times New Roman"/>
          <w:i/>
          <w:iCs/>
          <w:sz w:val="24"/>
        </w:rPr>
        <w:t xml:space="preserve">Lothagam: The Dawn of Humanity in </w:t>
      </w:r>
      <w:smartTag w:uri="urn:schemas-microsoft-com:office:smarttags" w:element="place">
        <w:r>
          <w:rPr>
            <w:rFonts w:ascii="Times New Roman" w:hAnsi="Times New Roman"/>
            <w:i/>
            <w:iCs/>
            <w:sz w:val="24"/>
          </w:rPr>
          <w:t>Eastern Africa</w:t>
        </w:r>
      </w:smartTag>
      <w:r>
        <w:rPr>
          <w:rFonts w:ascii="Times New Roman" w:hAnsi="Times New Roman"/>
          <w:sz w:val="24"/>
        </w:rPr>
        <w:t xml:space="preserve">.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Columbia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Press,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New York</w:t>
          </w:r>
        </w:smartTag>
      </w:smartTag>
      <w:r>
        <w:rPr>
          <w:rFonts w:ascii="Times New Roman" w:hAnsi="Times New Roman"/>
          <w:sz w:val="24"/>
        </w:rPr>
        <w:t>: 387-438.</w:t>
      </w:r>
    </w:p>
    <w:p w:rsidR="005D630D" w:rsidRDefault="005D630D" w:rsidP="00D240CF">
      <w:pPr>
        <w:ind w:left="-360"/>
        <w:rPr>
          <w:rFonts w:ascii="Times New Roman" w:hAnsi="Times New Roman"/>
          <w:b/>
          <w:bCs/>
          <w:szCs w:val="24"/>
        </w:rPr>
      </w:pPr>
    </w:p>
    <w:p w:rsidR="005D630D" w:rsidRPr="00D240CF" w:rsidRDefault="005D630D" w:rsidP="003C198D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Bernor, R.L.</w:t>
      </w:r>
      <w:r>
        <w:rPr>
          <w:rFonts w:ascii="Times New Roman" w:hAnsi="Times New Roman"/>
          <w:szCs w:val="24"/>
        </w:rPr>
        <w:t xml:space="preserve">, and R.S. Scott.  2003. </w:t>
      </w:r>
      <w:r>
        <w:rPr>
          <w:rFonts w:ascii="Times New Roman" w:hAnsi="Times New Roman"/>
        </w:rPr>
        <w:t xml:space="preserve">New interpretations of the systematics, biogeography and paleoecology of the Sahabi Hipparions (latest Miocene),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Libya</w:t>
          </w:r>
        </w:smartTag>
      </w:smartTag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i/>
          <w:iCs/>
        </w:rPr>
        <w:t>Geodiversitas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>25(2): 297-319.</w:t>
      </w:r>
    </w:p>
    <w:p w:rsidR="005D630D" w:rsidRDefault="005D630D" w:rsidP="00D240CF">
      <w:pPr>
        <w:pStyle w:val="PlainText"/>
        <w:ind w:left="-360" w:right="242"/>
        <w:rPr>
          <w:rFonts w:ascii="Times New Roman" w:hAnsi="Times New Roman"/>
          <w:sz w:val="24"/>
        </w:rPr>
      </w:pPr>
    </w:p>
    <w:p w:rsidR="005D630D" w:rsidRPr="00D240CF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Bernor, R.L.</w:t>
      </w:r>
      <w:r>
        <w:rPr>
          <w:rFonts w:ascii="Times New Roman" w:hAnsi="Times New Roman"/>
          <w:sz w:val="24"/>
        </w:rPr>
        <w:t xml:space="preserve">, R.S. Scott, M. Fortelius, J. Kappelman and S. Sen. 2003. Systematics and evolution of the Late Miocene hipparions from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Sinap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Turkey</w:t>
          </w:r>
        </w:smartTag>
      </w:smartTag>
      <w:r>
        <w:rPr>
          <w:rFonts w:ascii="Times New Roman" w:hAnsi="Times New Roman"/>
          <w:sz w:val="24"/>
        </w:rPr>
        <w:t xml:space="preserve">. In: M. Fortelius, J. Kappelman, S. Sen and </w:t>
      </w:r>
      <w:r>
        <w:rPr>
          <w:rFonts w:ascii="Times New Roman" w:hAnsi="Times New Roman"/>
          <w:b/>
          <w:bCs/>
          <w:sz w:val="24"/>
        </w:rPr>
        <w:t>R.L. Bernor</w:t>
      </w:r>
      <w:r>
        <w:rPr>
          <w:rFonts w:ascii="Times New Roman" w:hAnsi="Times New Roman"/>
          <w:sz w:val="24"/>
        </w:rPr>
        <w:t xml:space="preserve"> (eds.).  </w:t>
      </w:r>
      <w:r>
        <w:rPr>
          <w:rFonts w:ascii="Times New Roman" w:hAnsi="Times New Roman"/>
          <w:i/>
          <w:sz w:val="24"/>
        </w:rPr>
        <w:t xml:space="preserve">The Geology and Paleontology of the Miocene Sinap Formation,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sz w:val="24"/>
            </w:rPr>
            <w:t>Turkey</w:t>
          </w:r>
        </w:smartTag>
      </w:smartTag>
      <w:r>
        <w:rPr>
          <w:rFonts w:ascii="Times New Roman" w:hAnsi="Times New Roman"/>
          <w:sz w:val="24"/>
        </w:rPr>
        <w:t xml:space="preserve">.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Columbia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Press,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New York</w:t>
          </w:r>
        </w:smartTag>
      </w:smartTag>
      <w:r>
        <w:rPr>
          <w:rFonts w:ascii="Times New Roman" w:hAnsi="Times New Roman"/>
          <w:sz w:val="24"/>
        </w:rPr>
        <w:t>: 220-281.</w:t>
      </w:r>
    </w:p>
    <w:p w:rsidR="005D630D" w:rsidRDefault="005D630D" w:rsidP="00D240CF">
      <w:pPr>
        <w:pStyle w:val="PlainText"/>
        <w:ind w:left="-360"/>
        <w:rPr>
          <w:rFonts w:ascii="Times New Roman" w:hAnsi="Times New Roman"/>
          <w:sz w:val="24"/>
        </w:rPr>
      </w:pPr>
    </w:p>
    <w:p w:rsidR="005D630D" w:rsidRPr="00D240CF" w:rsidRDefault="005D630D" w:rsidP="003C198D">
      <w:pPr>
        <w:pStyle w:val="Heading1"/>
        <w:numPr>
          <w:ilvl w:val="0"/>
          <w:numId w:val="1"/>
        </w:numPr>
        <w:ind w:right="0"/>
        <w:rPr>
          <w:rFonts w:ascii="Times New Roman" w:hAnsi="Times New Roman"/>
        </w:rPr>
      </w:pPr>
      <w:r w:rsidRPr="005D630D">
        <w:rPr>
          <w:rFonts w:ascii="Times New Roman" w:hAnsi="Times New Roman"/>
          <w:b/>
          <w:bCs/>
        </w:rPr>
        <w:t>Bernor, R.L.</w:t>
      </w:r>
      <w:r w:rsidRPr="005D630D">
        <w:rPr>
          <w:rFonts w:ascii="Times New Roman" w:hAnsi="Times New Roman"/>
        </w:rPr>
        <w:t xml:space="preserve">, C. Feibel and </w:t>
      </w:r>
      <w:r w:rsidRPr="005D630D">
        <w:rPr>
          <w:rFonts w:ascii="Times New Roman" w:hAnsi="Times New Roman"/>
          <w:b/>
          <w:bCs/>
        </w:rPr>
        <w:t>S. Viranta</w:t>
      </w:r>
      <w:r w:rsidRPr="005D630D">
        <w:rPr>
          <w:rFonts w:ascii="Times New Roman" w:hAnsi="Times New Roman"/>
        </w:rPr>
        <w:t xml:space="preserve">. 2003. The Vertebrate Locality of Hatvan, Late Miocene (Middle Turolian, MN12), </w:t>
      </w:r>
      <w:smartTag w:uri="urn:schemas-microsoft-com:office:smarttags" w:element="place">
        <w:smartTag w:uri="urn:schemas-microsoft-com:office:smarttags" w:element="country-region">
          <w:r w:rsidRPr="005D630D">
            <w:rPr>
              <w:rFonts w:ascii="Times New Roman" w:hAnsi="Times New Roman"/>
            </w:rPr>
            <w:t>Hungary</w:t>
          </w:r>
        </w:smartTag>
      </w:smartTag>
      <w:r w:rsidRPr="005D630D">
        <w:rPr>
          <w:rFonts w:ascii="Times New Roman" w:hAnsi="Times New Roman"/>
        </w:rPr>
        <w:t>.</w:t>
      </w:r>
      <w:r w:rsidRPr="005D630D">
        <w:rPr>
          <w:rFonts w:ascii="Times New Roman" w:hAnsi="Times New Roman"/>
          <w:i/>
          <w:iCs/>
        </w:rPr>
        <w:t xml:space="preserve"> </w:t>
      </w:r>
      <w:r w:rsidR="005F16FD">
        <w:rPr>
          <w:rFonts w:ascii="Times New Roman" w:hAnsi="Times New Roman"/>
          <w:snapToGrid w:val="0"/>
        </w:rPr>
        <w:t>In: A. Petculescu and E. Stiuca</w:t>
      </w:r>
      <w:r w:rsidR="005F16FD">
        <w:rPr>
          <w:rFonts w:ascii="Times New Roman" w:hAnsi="Times New Roman"/>
        </w:rPr>
        <w:t xml:space="preserve"> (eds.),</w:t>
      </w:r>
      <w:r w:rsidR="005F16FD">
        <w:rPr>
          <w:rFonts w:ascii="Times New Roman" w:hAnsi="Times New Roman"/>
          <w:i/>
        </w:rPr>
        <w:t xml:space="preserve"> </w:t>
      </w:r>
      <w:r w:rsidRPr="005D630D">
        <w:rPr>
          <w:rFonts w:ascii="Times New Roman" w:hAnsi="Times New Roman"/>
          <w:i/>
          <w:iCs/>
        </w:rPr>
        <w:t xml:space="preserve">Advances in Vertebrate Paleontology </w:t>
      </w:r>
      <w:r w:rsidR="00CC1D91">
        <w:rPr>
          <w:rFonts w:ascii="Times New Roman" w:hAnsi="Times New Roman"/>
          <w:i/>
          <w:iCs/>
        </w:rPr>
        <w:t>“</w:t>
      </w:r>
      <w:r>
        <w:rPr>
          <w:rFonts w:ascii="Times New Roman" w:hAnsi="Times New Roman"/>
          <w:i/>
          <w:iCs/>
        </w:rPr>
        <w:t>Hen to</w:t>
      </w:r>
      <w:r w:rsidR="005F16FD">
        <w:rPr>
          <w:rFonts w:ascii="Times New Roman" w:hAnsi="Times New Roman"/>
          <w:i/>
          <w:iCs/>
        </w:rPr>
        <w:t xml:space="preserve"> </w:t>
      </w:r>
      <w:r w:rsidRPr="005D630D">
        <w:rPr>
          <w:rFonts w:ascii="Times New Roman" w:hAnsi="Times New Roman"/>
          <w:i/>
          <w:iCs/>
        </w:rPr>
        <w:t>Panta</w:t>
      </w:r>
      <w:r w:rsidR="00CC1D91">
        <w:rPr>
          <w:rFonts w:ascii="Times New Roman" w:hAnsi="Times New Roman"/>
          <w:i/>
          <w:iCs/>
        </w:rPr>
        <w:t>”</w:t>
      </w:r>
      <w:r w:rsidRPr="005D630D">
        <w:rPr>
          <w:rFonts w:ascii="Times New Roman" w:hAnsi="Times New Roman"/>
          <w:i/>
          <w:iCs/>
        </w:rPr>
        <w:t>,</w:t>
      </w:r>
      <w:r w:rsidRPr="005D630D">
        <w:rPr>
          <w:rFonts w:ascii="Times New Roman" w:hAnsi="Times New Roman"/>
        </w:rPr>
        <w:t xml:space="preserve"> </w:t>
      </w:r>
      <w:r w:rsidR="005F16FD" w:rsidRPr="004E50CD">
        <w:rPr>
          <w:rFonts w:ascii="Times New Roman" w:hAnsi="Times New Roman"/>
          <w:i/>
        </w:rPr>
        <w:t>Volume in Honor of Constantin Radulescu and Petre Mihai Samson</w:t>
      </w:r>
      <w:r w:rsidR="005F16FD">
        <w:rPr>
          <w:rFonts w:ascii="Times New Roman" w:hAnsi="Times New Roman"/>
        </w:rPr>
        <w:t>,</w:t>
      </w:r>
      <w:r w:rsidR="005F16FD" w:rsidRPr="002548F5">
        <w:rPr>
          <w:rFonts w:ascii="Times New Roman" w:hAnsi="Times New Roman"/>
          <w:snapToGrid w:val="0"/>
        </w:rPr>
        <w:t xml:space="preserve"> </w:t>
      </w:r>
      <w:r w:rsidRPr="005D630D">
        <w:rPr>
          <w:rFonts w:ascii="Times New Roman" w:hAnsi="Times New Roman"/>
        </w:rPr>
        <w:t>Bucharest: 105-112.</w:t>
      </w:r>
    </w:p>
    <w:p w:rsidR="00C773F2" w:rsidRPr="00C773F2" w:rsidRDefault="00C773F2" w:rsidP="00D240CF"/>
    <w:p w:rsidR="00C773F2" w:rsidRPr="00D240CF" w:rsidRDefault="00C773F2" w:rsidP="003C198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C773F2">
        <w:rPr>
          <w:rFonts w:ascii="Times New Roman" w:eastAsia="MS Mincho" w:hAnsi="Times New Roman"/>
          <w:b/>
          <w:szCs w:val="24"/>
        </w:rPr>
        <w:t>Bernor, R.</w:t>
      </w:r>
      <w:r>
        <w:rPr>
          <w:rFonts w:ascii="Times New Roman" w:eastAsia="MS Mincho" w:hAnsi="Times New Roman"/>
          <w:b/>
          <w:szCs w:val="24"/>
        </w:rPr>
        <w:t>L.</w:t>
      </w:r>
      <w:r w:rsidRPr="00C773F2">
        <w:rPr>
          <w:rFonts w:ascii="Times New Roman" w:eastAsia="MS Mincho" w:hAnsi="Times New Roman"/>
          <w:szCs w:val="24"/>
        </w:rPr>
        <w:t xml:space="preserve">, T.K. Kaiser, R.S. Scott and M.O. Woodburne.  </w:t>
      </w:r>
      <w:r>
        <w:rPr>
          <w:rFonts w:ascii="Times New Roman" w:eastAsia="MS Mincho" w:hAnsi="Times New Roman"/>
          <w:szCs w:val="24"/>
        </w:rPr>
        <w:t>2003.</w:t>
      </w:r>
      <w:r>
        <w:rPr>
          <w:rFonts w:ascii="Times New Roman" w:hAnsi="Times New Roman"/>
          <w:szCs w:val="24"/>
        </w:rPr>
        <w:t xml:space="preserve"> </w:t>
      </w:r>
      <w:r w:rsidRPr="00C773F2">
        <w:rPr>
          <w:rFonts w:ascii="Times New Roman" w:hAnsi="Times New Roman"/>
          <w:szCs w:val="24"/>
        </w:rPr>
        <w:t xml:space="preserve">Some </w:t>
      </w:r>
      <w:r>
        <w:rPr>
          <w:rFonts w:ascii="Times New Roman" w:hAnsi="Times New Roman"/>
          <w:szCs w:val="24"/>
        </w:rPr>
        <w:t>r</w:t>
      </w:r>
      <w:r w:rsidRPr="00C773F2">
        <w:rPr>
          <w:rFonts w:ascii="Times New Roman" w:hAnsi="Times New Roman"/>
          <w:szCs w:val="24"/>
        </w:rPr>
        <w:t xml:space="preserve">ecent </w:t>
      </w:r>
      <w:r>
        <w:rPr>
          <w:rFonts w:ascii="Times New Roman" w:hAnsi="Times New Roman"/>
          <w:szCs w:val="24"/>
        </w:rPr>
        <w:t>a</w:t>
      </w:r>
      <w:r w:rsidRPr="00C773F2">
        <w:rPr>
          <w:rFonts w:ascii="Times New Roman" w:hAnsi="Times New Roman"/>
          <w:szCs w:val="24"/>
        </w:rPr>
        <w:t xml:space="preserve">dvances in </w:t>
      </w:r>
      <w:r>
        <w:rPr>
          <w:rFonts w:ascii="Times New Roman" w:hAnsi="Times New Roman"/>
          <w:szCs w:val="24"/>
        </w:rPr>
        <w:t>u</w:t>
      </w:r>
      <w:r w:rsidRPr="00C773F2">
        <w:rPr>
          <w:rFonts w:ascii="Times New Roman" w:hAnsi="Times New Roman"/>
          <w:szCs w:val="24"/>
        </w:rPr>
        <w:t xml:space="preserve">nderstanding </w:t>
      </w:r>
      <w:smartTag w:uri="urn:schemas-microsoft-com:office:smarttags" w:element="place">
        <w:r w:rsidRPr="00C773F2">
          <w:rPr>
            <w:rFonts w:ascii="Times New Roman" w:hAnsi="Times New Roman"/>
            <w:szCs w:val="24"/>
          </w:rPr>
          <w:t>Old World</w:t>
        </w:r>
      </w:smartTag>
      <w:r w:rsidRPr="00C773F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h</w:t>
      </w:r>
      <w:r w:rsidRPr="00C773F2">
        <w:rPr>
          <w:rFonts w:ascii="Times New Roman" w:hAnsi="Times New Roman"/>
          <w:szCs w:val="24"/>
        </w:rPr>
        <w:t xml:space="preserve">ipparionine </w:t>
      </w:r>
      <w:r>
        <w:rPr>
          <w:rFonts w:ascii="Times New Roman" w:hAnsi="Times New Roman"/>
          <w:szCs w:val="24"/>
        </w:rPr>
        <w:t>e</w:t>
      </w:r>
      <w:r w:rsidRPr="00C773F2">
        <w:rPr>
          <w:rFonts w:ascii="Times New Roman" w:hAnsi="Times New Roman"/>
          <w:szCs w:val="24"/>
        </w:rPr>
        <w:t xml:space="preserve">volution, </w:t>
      </w:r>
      <w:r>
        <w:rPr>
          <w:rFonts w:ascii="Times New Roman" w:hAnsi="Times New Roman"/>
          <w:szCs w:val="24"/>
        </w:rPr>
        <w:t>b</w:t>
      </w:r>
      <w:r w:rsidRPr="00C773F2">
        <w:rPr>
          <w:rFonts w:ascii="Times New Roman" w:hAnsi="Times New Roman"/>
          <w:szCs w:val="24"/>
        </w:rPr>
        <w:t xml:space="preserve">iogeography and </w:t>
      </w:r>
      <w:r>
        <w:rPr>
          <w:rFonts w:ascii="Times New Roman" w:hAnsi="Times New Roman"/>
          <w:szCs w:val="24"/>
        </w:rPr>
        <w:t>p</w:t>
      </w:r>
      <w:r w:rsidRPr="00C773F2">
        <w:rPr>
          <w:rFonts w:ascii="Times New Roman" w:hAnsi="Times New Roman"/>
          <w:szCs w:val="24"/>
        </w:rPr>
        <w:t xml:space="preserve">aleoecology.  </w:t>
      </w:r>
      <w:r>
        <w:rPr>
          <w:rFonts w:ascii="Times New Roman" w:hAnsi="Times New Roman"/>
          <w:szCs w:val="24"/>
        </w:rPr>
        <w:t xml:space="preserve">(Abstr.) </w:t>
      </w:r>
      <w:r w:rsidRPr="00C773F2">
        <w:rPr>
          <w:rFonts w:ascii="Times New Roman" w:hAnsi="Times New Roman"/>
          <w:i/>
          <w:szCs w:val="24"/>
        </w:rPr>
        <w:t xml:space="preserve">Environments and Ecosystem Dynamics of the Eurasian Neogene: Birth of the </w:t>
      </w:r>
      <w:smartTag w:uri="urn:schemas-microsoft-com:office:smarttags" w:element="place">
        <w:r w:rsidRPr="00C773F2">
          <w:rPr>
            <w:rFonts w:ascii="Times New Roman" w:hAnsi="Times New Roman"/>
            <w:i/>
            <w:szCs w:val="24"/>
          </w:rPr>
          <w:t>New World</w:t>
        </w:r>
      </w:smartTag>
      <w:r w:rsidRPr="00C773F2">
        <w:rPr>
          <w:rFonts w:ascii="Times New Roman" w:hAnsi="Times New Roman"/>
          <w:szCs w:val="24"/>
        </w:rPr>
        <w:t xml:space="preserve">: 10-11.  </w:t>
      </w:r>
      <w:smartTag w:uri="urn:schemas-microsoft-com:office:smarttags" w:element="place">
        <w:smartTag w:uri="urn:schemas-microsoft-com:office:smarttags" w:element="City">
          <w:r w:rsidRPr="00C773F2">
            <w:rPr>
              <w:rFonts w:ascii="Times New Roman" w:hAnsi="Times New Roman"/>
              <w:szCs w:val="24"/>
            </w:rPr>
            <w:t>Stará Lesná</w:t>
          </w:r>
        </w:smartTag>
        <w:r>
          <w:rPr>
            <w:rFonts w:ascii="Times New Roman" w:hAnsi="Times New Roman"/>
            <w:szCs w:val="24"/>
          </w:rPr>
          <w:t>,</w:t>
        </w:r>
        <w:r w:rsidRPr="00C773F2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country-region">
          <w:r w:rsidRPr="00C773F2">
            <w:rPr>
              <w:rFonts w:ascii="Times New Roman" w:hAnsi="Times New Roman"/>
              <w:szCs w:val="24"/>
            </w:rPr>
            <w:t>Slovakia</w:t>
          </w:r>
        </w:smartTag>
      </w:smartTag>
      <w:r w:rsidRPr="00C773F2">
        <w:rPr>
          <w:rFonts w:ascii="Times New Roman" w:hAnsi="Times New Roman"/>
          <w:szCs w:val="24"/>
        </w:rPr>
        <w:t xml:space="preserve">, </w:t>
      </w:r>
      <w:smartTag w:uri="urn:schemas-microsoft-com:office:smarttags" w:element="date">
        <w:smartTagPr>
          <w:attr w:name="Month" w:val="11"/>
          <w:attr w:name="Day" w:val="12"/>
          <w:attr w:name="Year" w:val="2003"/>
        </w:smartTagPr>
        <w:r w:rsidRPr="00C773F2">
          <w:rPr>
            <w:rFonts w:ascii="Times New Roman" w:hAnsi="Times New Roman"/>
            <w:szCs w:val="24"/>
          </w:rPr>
          <w:t>November 12-16, 2003</w:t>
        </w:r>
      </w:smartTag>
      <w:r w:rsidRPr="00C773F2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s</w:t>
      </w:r>
      <w:r w:rsidRPr="00C773F2">
        <w:rPr>
          <w:rFonts w:ascii="Times New Roman" w:hAnsi="Times New Roman"/>
          <w:szCs w:val="24"/>
        </w:rPr>
        <w:t>ponsored by the European Science Foundation).</w:t>
      </w:r>
    </w:p>
    <w:p w:rsidR="00C773F2" w:rsidRPr="00C773F2" w:rsidRDefault="00C773F2" w:rsidP="00D240CF">
      <w:pPr>
        <w:pStyle w:val="PlainText"/>
        <w:rPr>
          <w:rFonts w:ascii="Times New Roman" w:eastAsia="MS Mincho" w:hAnsi="Times New Roman"/>
          <w:sz w:val="24"/>
        </w:rPr>
      </w:pPr>
    </w:p>
    <w:p w:rsidR="00AF747E" w:rsidRPr="00D240CF" w:rsidRDefault="00AF747E" w:rsidP="003C198D">
      <w:pPr>
        <w:numPr>
          <w:ilvl w:val="0"/>
          <w:numId w:val="1"/>
        </w:numPr>
        <w:rPr>
          <w:rFonts w:ascii="Times New Roman" w:hAnsi="Times New Roman"/>
        </w:rPr>
      </w:pPr>
      <w:r w:rsidRPr="00E5782C">
        <w:rPr>
          <w:rFonts w:ascii="Times New Roman" w:hAnsi="Times New Roman"/>
          <w:b/>
          <w:szCs w:val="24"/>
        </w:rPr>
        <w:t>Bernor, R.L.</w:t>
      </w:r>
      <w:r w:rsidRPr="00E5782C">
        <w:rPr>
          <w:rFonts w:ascii="Times New Roman" w:hAnsi="Times New Roman"/>
          <w:szCs w:val="24"/>
        </w:rPr>
        <w:t xml:space="preserve">, L. Kordos and L. Rook (Co-Editors and contributors) with additional contributions by: J. Agusti, P. Andrews, </w:t>
      </w:r>
      <w:r w:rsidRPr="00E5782C">
        <w:rPr>
          <w:rFonts w:ascii="Times New Roman" w:hAnsi="Times New Roman"/>
          <w:b/>
          <w:szCs w:val="24"/>
        </w:rPr>
        <w:t>M</w:t>
      </w:r>
      <w:r w:rsidR="00AE2F10">
        <w:rPr>
          <w:rFonts w:ascii="Times New Roman" w:hAnsi="Times New Roman"/>
          <w:b/>
          <w:szCs w:val="24"/>
        </w:rPr>
        <w:t>.J.</w:t>
      </w:r>
      <w:r w:rsidRPr="00E5782C">
        <w:rPr>
          <w:rFonts w:ascii="Times New Roman" w:hAnsi="Times New Roman"/>
          <w:b/>
          <w:szCs w:val="24"/>
        </w:rPr>
        <w:t xml:space="preserve"> Armour-Chelu</w:t>
      </w:r>
      <w:r w:rsidRPr="00E5782C">
        <w:rPr>
          <w:rFonts w:ascii="Times New Roman" w:hAnsi="Times New Roman"/>
          <w:szCs w:val="24"/>
        </w:rPr>
        <w:t>, D. Begun, D. Cameron, G</w:t>
      </w:r>
      <w:r w:rsidR="00E5782C">
        <w:rPr>
          <w:rFonts w:ascii="Times New Roman" w:hAnsi="Times New Roman"/>
          <w:szCs w:val="24"/>
        </w:rPr>
        <w:t>. Daxner-</w:t>
      </w:r>
      <w:r w:rsidRPr="00E5782C">
        <w:rPr>
          <w:rFonts w:ascii="Times New Roman" w:hAnsi="Times New Roman"/>
          <w:szCs w:val="24"/>
        </w:rPr>
        <w:t xml:space="preserve">Hoeck, L. de Bonis, J. Damuth, O. Fejfar, </w:t>
      </w:r>
      <w:r w:rsidRPr="00E5782C">
        <w:rPr>
          <w:rFonts w:ascii="Times New Roman" w:hAnsi="Times New Roman"/>
          <w:b/>
          <w:szCs w:val="24"/>
        </w:rPr>
        <w:t>N. Fessaha</w:t>
      </w:r>
      <w:r w:rsidR="00E5782C">
        <w:rPr>
          <w:rFonts w:ascii="Times New Roman" w:hAnsi="Times New Roman"/>
          <w:szCs w:val="24"/>
        </w:rPr>
        <w:t>, M. Fortelius, J. Franzen, M</w:t>
      </w:r>
      <w:r w:rsidRPr="00E5782C">
        <w:rPr>
          <w:rFonts w:ascii="Times New Roman" w:hAnsi="Times New Roman"/>
          <w:szCs w:val="24"/>
        </w:rPr>
        <w:t xml:space="preserve">. Gasparik, A. Gentry, K. Heissig,  G. Hernyak, T. Kaiser, G.D. Koufos, E. Krolopp, D. Janossy, M. Llenas, L. Meszaros, P. Mueller, P. Renne, Z. Rocek, S. Sen, R. Scott, Z. Syndlar,  G. Tupal, J. A. van Dam, L. Werdelin, P.S. Ungar, </w:t>
      </w:r>
      <w:r w:rsidR="00E5782C">
        <w:rPr>
          <w:rFonts w:ascii="Times New Roman" w:hAnsi="Times New Roman"/>
          <w:szCs w:val="24"/>
        </w:rPr>
        <w:t xml:space="preserve">and </w:t>
      </w:r>
      <w:r w:rsidRPr="00E5782C">
        <w:rPr>
          <w:rFonts w:ascii="Times New Roman" w:hAnsi="Times New Roman"/>
          <w:szCs w:val="24"/>
        </w:rPr>
        <w:t xml:space="preserve">R. Ziegler.  </w:t>
      </w:r>
      <w:r w:rsidR="00E5782C">
        <w:rPr>
          <w:rFonts w:ascii="Times New Roman" w:hAnsi="Times New Roman"/>
          <w:szCs w:val="24"/>
        </w:rPr>
        <w:t xml:space="preserve">2003. </w:t>
      </w:r>
      <w:r w:rsidRPr="00E5782C">
        <w:rPr>
          <w:rFonts w:ascii="Times New Roman" w:hAnsi="Times New Roman"/>
        </w:rPr>
        <w:t xml:space="preserve">Recent </w:t>
      </w:r>
      <w:r w:rsidR="00E5782C">
        <w:rPr>
          <w:rFonts w:ascii="Times New Roman" w:hAnsi="Times New Roman"/>
        </w:rPr>
        <w:t>a</w:t>
      </w:r>
      <w:r w:rsidRPr="00E5782C">
        <w:rPr>
          <w:rFonts w:ascii="Times New Roman" w:hAnsi="Times New Roman"/>
        </w:rPr>
        <w:t xml:space="preserve">dvances on </w:t>
      </w:r>
      <w:r w:rsidR="00E5782C">
        <w:rPr>
          <w:rFonts w:ascii="Times New Roman" w:hAnsi="Times New Roman"/>
        </w:rPr>
        <w:t>m</w:t>
      </w:r>
      <w:r w:rsidRPr="00E5782C">
        <w:rPr>
          <w:rFonts w:ascii="Times New Roman" w:hAnsi="Times New Roman"/>
        </w:rPr>
        <w:t xml:space="preserve">ultidisciplinary </w:t>
      </w:r>
      <w:r w:rsidR="00E5782C">
        <w:rPr>
          <w:rFonts w:ascii="Times New Roman" w:hAnsi="Times New Roman"/>
        </w:rPr>
        <w:t>r</w:t>
      </w:r>
      <w:r w:rsidRPr="00E5782C">
        <w:rPr>
          <w:rFonts w:ascii="Times New Roman" w:hAnsi="Times New Roman"/>
        </w:rPr>
        <w:t xml:space="preserve">esearch at Rudabánya, Late Miocene (MN9), </w:t>
      </w:r>
      <w:smartTag w:uri="urn:schemas-microsoft-com:office:smarttags" w:element="place">
        <w:smartTag w:uri="urn:schemas-microsoft-com:office:smarttags" w:element="country-region">
          <w:r w:rsidRPr="00E5782C">
            <w:rPr>
              <w:rFonts w:ascii="Times New Roman" w:hAnsi="Times New Roman"/>
            </w:rPr>
            <w:t>Hungary</w:t>
          </w:r>
        </w:smartTag>
      </w:smartTag>
      <w:r w:rsidRPr="00E5782C">
        <w:rPr>
          <w:rFonts w:ascii="Times New Roman" w:hAnsi="Times New Roman"/>
        </w:rPr>
        <w:t xml:space="preserve">: A compendium. </w:t>
      </w:r>
      <w:r w:rsidRPr="00E5782C">
        <w:rPr>
          <w:rFonts w:ascii="Times New Roman" w:hAnsi="Times New Roman"/>
          <w:i/>
        </w:rPr>
        <w:t>Paleontographica Italiana</w:t>
      </w:r>
      <w:r w:rsidRPr="00E5782C">
        <w:rPr>
          <w:rFonts w:ascii="Times New Roman" w:hAnsi="Times New Roman"/>
        </w:rPr>
        <w:t xml:space="preserve"> 89:1-34</w:t>
      </w:r>
      <w:r w:rsidR="00E5782C">
        <w:rPr>
          <w:rFonts w:ascii="Times New Roman" w:hAnsi="Times New Roman"/>
        </w:rPr>
        <w:t>.</w:t>
      </w:r>
    </w:p>
    <w:p w:rsidR="005D630D" w:rsidRDefault="005D630D" w:rsidP="00D240CF">
      <w:pPr>
        <w:pStyle w:val="PlainText"/>
        <w:ind w:left="-360" w:right="242"/>
        <w:rPr>
          <w:rFonts w:ascii="Times New Roman" w:hAnsi="Times New Roman"/>
          <w:sz w:val="24"/>
        </w:rPr>
      </w:pPr>
    </w:p>
    <w:p w:rsidR="005D630D" w:rsidRPr="00D240CF" w:rsidRDefault="005D63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5782C">
        <w:rPr>
          <w:rFonts w:ascii="Times New Roman" w:hAnsi="Times New Roman"/>
          <w:sz w:val="24"/>
          <w:szCs w:val="24"/>
        </w:rPr>
        <w:t xml:space="preserve">Fortelius, M., J. Kappelman, S. Sen, and </w:t>
      </w:r>
      <w:r w:rsidRPr="00E5782C">
        <w:rPr>
          <w:rFonts w:ascii="Times New Roman" w:hAnsi="Times New Roman"/>
          <w:b/>
          <w:sz w:val="24"/>
          <w:szCs w:val="24"/>
        </w:rPr>
        <w:t xml:space="preserve">R.L. Bernor </w:t>
      </w:r>
      <w:r w:rsidRPr="00E5782C">
        <w:rPr>
          <w:rFonts w:ascii="Times New Roman" w:hAnsi="Times New Roman"/>
          <w:sz w:val="24"/>
          <w:szCs w:val="24"/>
        </w:rPr>
        <w:t>(eds.). 2003.</w:t>
      </w:r>
      <w:r w:rsidRPr="00E5782C">
        <w:rPr>
          <w:rFonts w:ascii="Times New Roman" w:hAnsi="Times New Roman"/>
          <w:i/>
          <w:sz w:val="24"/>
          <w:szCs w:val="24"/>
        </w:rPr>
        <w:t xml:space="preserve"> The Geology and Paleontology of the Miocene Sinap Formation, </w:t>
      </w:r>
      <w:smartTag w:uri="urn:schemas-microsoft-com:office:smarttags" w:element="place">
        <w:smartTag w:uri="urn:schemas-microsoft-com:office:smarttags" w:element="country-region">
          <w:r w:rsidRPr="00E5782C">
            <w:rPr>
              <w:rFonts w:ascii="Times New Roman" w:hAnsi="Times New Roman"/>
              <w:i/>
              <w:sz w:val="24"/>
              <w:szCs w:val="24"/>
            </w:rPr>
            <w:t>Turkey</w:t>
          </w:r>
        </w:smartTag>
      </w:smartTag>
      <w:r w:rsidRPr="00E5782C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PlaceName">
        <w:r w:rsidRPr="00E5782C">
          <w:rPr>
            <w:rFonts w:ascii="Times New Roman" w:hAnsi="Times New Roman"/>
            <w:sz w:val="24"/>
            <w:szCs w:val="24"/>
          </w:rPr>
          <w:t>Columbia</w:t>
        </w:r>
      </w:smartTag>
      <w:r w:rsidRPr="00E5782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Type">
        <w:r w:rsidRPr="00E5782C">
          <w:rPr>
            <w:rFonts w:ascii="Times New Roman" w:hAnsi="Times New Roman"/>
            <w:sz w:val="24"/>
            <w:szCs w:val="24"/>
          </w:rPr>
          <w:t>University</w:t>
        </w:r>
      </w:smartTag>
      <w:r w:rsidRPr="00E5782C">
        <w:rPr>
          <w:rFonts w:ascii="Times New Roman" w:hAnsi="Times New Roman"/>
          <w:sz w:val="24"/>
          <w:szCs w:val="24"/>
        </w:rPr>
        <w:t xml:space="preserve"> Press, </w:t>
      </w:r>
      <w:smartTag w:uri="urn:schemas-microsoft-com:office:smarttags" w:element="place">
        <w:smartTag w:uri="urn:schemas-microsoft-com:office:smarttags" w:element="State">
          <w:r w:rsidRPr="00E5782C">
            <w:rPr>
              <w:rFonts w:ascii="Times New Roman" w:hAnsi="Times New Roman"/>
              <w:sz w:val="24"/>
              <w:szCs w:val="24"/>
            </w:rPr>
            <w:t>New York</w:t>
          </w:r>
        </w:smartTag>
      </w:smartTag>
      <w:r w:rsidRPr="00E5782C">
        <w:rPr>
          <w:rFonts w:ascii="Times New Roman" w:hAnsi="Times New Roman"/>
          <w:sz w:val="24"/>
          <w:szCs w:val="24"/>
        </w:rPr>
        <w:t>.</w:t>
      </w:r>
      <w:r w:rsidR="0014135B">
        <w:rPr>
          <w:rFonts w:ascii="Times New Roman" w:hAnsi="Times New Roman"/>
          <w:sz w:val="24"/>
          <w:szCs w:val="24"/>
        </w:rPr>
        <w:t xml:space="preserve"> 409 pp.</w:t>
      </w:r>
      <w:r w:rsidRPr="00E5782C">
        <w:rPr>
          <w:rFonts w:ascii="Times New Roman" w:hAnsi="Times New Roman"/>
          <w:sz w:val="24"/>
          <w:szCs w:val="24"/>
        </w:rPr>
        <w:t xml:space="preserve">  </w:t>
      </w:r>
    </w:p>
    <w:p w:rsidR="00E5782C" w:rsidRDefault="00E5782C" w:rsidP="00D240CF">
      <w:pPr>
        <w:pStyle w:val="Title"/>
        <w:ind w:left="360"/>
        <w:jc w:val="left"/>
        <w:rPr>
          <w:rFonts w:cs="Arial"/>
          <w:lang w:val="en-GB"/>
        </w:rPr>
      </w:pPr>
    </w:p>
    <w:p w:rsidR="00E5782C" w:rsidRPr="00D240CF" w:rsidRDefault="00E5782C" w:rsidP="003C198D">
      <w:pPr>
        <w:pStyle w:val="Title"/>
        <w:numPr>
          <w:ilvl w:val="0"/>
          <w:numId w:val="1"/>
        </w:numPr>
        <w:jc w:val="left"/>
        <w:rPr>
          <w:rFonts w:ascii="Times New Roman" w:hAnsi="Times New Roman"/>
          <w:lang w:val="de-DE"/>
        </w:rPr>
      </w:pPr>
      <w:r w:rsidRPr="00E5782C">
        <w:rPr>
          <w:rFonts w:ascii="Times New Roman" w:hAnsi="Times New Roman"/>
          <w:lang w:val="en-GB"/>
        </w:rPr>
        <w:t>Franz</w:t>
      </w:r>
      <w:r>
        <w:rPr>
          <w:rFonts w:ascii="Times New Roman" w:hAnsi="Times New Roman"/>
          <w:lang w:val="en-GB"/>
        </w:rPr>
        <w:t xml:space="preserve">-Odendaal, T.A., </w:t>
      </w:r>
      <w:r w:rsidRPr="00E5782C">
        <w:rPr>
          <w:rFonts w:ascii="Times New Roman" w:hAnsi="Times New Roman"/>
          <w:lang w:val="en-GB"/>
        </w:rPr>
        <w:t xml:space="preserve">T.M. Kaiser, and </w:t>
      </w:r>
      <w:r w:rsidRPr="00E5782C">
        <w:rPr>
          <w:rFonts w:ascii="Times New Roman" w:hAnsi="Times New Roman"/>
          <w:b/>
          <w:lang w:val="en-GB"/>
        </w:rPr>
        <w:t>R. L. Bernor</w:t>
      </w:r>
      <w:r w:rsidRPr="00E5782C">
        <w:rPr>
          <w:rFonts w:ascii="Times New Roman" w:hAnsi="Times New Roman"/>
          <w:lang w:val="en-GB"/>
        </w:rPr>
        <w:t xml:space="preserve">.  </w:t>
      </w:r>
      <w:r>
        <w:rPr>
          <w:rFonts w:ascii="Times New Roman" w:hAnsi="Times New Roman"/>
          <w:lang w:val="en-GB"/>
        </w:rPr>
        <w:t xml:space="preserve">2003. </w:t>
      </w:r>
      <w:r w:rsidRPr="00E5782C">
        <w:rPr>
          <w:rFonts w:ascii="Times New Roman" w:hAnsi="Times New Roman"/>
        </w:rPr>
        <w:t xml:space="preserve">A dietary evaluation of a fossil equid from </w:t>
      </w:r>
      <w:smartTag w:uri="urn:schemas-microsoft-com:office:smarttags" w:element="place">
        <w:smartTag w:uri="urn:schemas-microsoft-com:office:smarttags" w:element="country-region">
          <w:r w:rsidRPr="00E5782C">
            <w:rPr>
              <w:rFonts w:ascii="Times New Roman" w:hAnsi="Times New Roman"/>
            </w:rPr>
            <w:t>South Africa</w:t>
          </w:r>
        </w:smartTag>
      </w:smartTag>
      <w:r w:rsidRPr="00E5782C">
        <w:rPr>
          <w:rFonts w:ascii="Times New Roman" w:hAnsi="Times New Roman"/>
        </w:rPr>
        <w:t xml:space="preserve"> – implications for </w:t>
      </w:r>
      <w:r w:rsidRPr="00E5782C">
        <w:rPr>
          <w:rFonts w:ascii="Times New Roman" w:hAnsi="Times New Roman"/>
          <w:lang w:val="en-GB"/>
        </w:rPr>
        <w:t xml:space="preserve">dietary adaptations during the late Miocene/early Pliocene.  </w:t>
      </w:r>
      <w:r w:rsidRPr="00E5782C">
        <w:rPr>
          <w:rFonts w:ascii="Times New Roman" w:hAnsi="Times New Roman"/>
          <w:i/>
          <w:lang w:val="de-DE"/>
        </w:rPr>
        <w:t>South African Journal of Science</w:t>
      </w:r>
      <w:r w:rsidRPr="00E5782C">
        <w:rPr>
          <w:rFonts w:ascii="Times New Roman" w:hAnsi="Times New Roman"/>
          <w:lang w:val="de-DE"/>
        </w:rPr>
        <w:t xml:space="preserve">  99: 453–459.</w:t>
      </w:r>
    </w:p>
    <w:p w:rsidR="00E5782C" w:rsidRPr="001F08C3" w:rsidRDefault="00E5782C" w:rsidP="00D240CF">
      <w:pPr>
        <w:pStyle w:val="PlainText"/>
        <w:ind w:left="-360"/>
        <w:rPr>
          <w:sz w:val="24"/>
          <w:szCs w:val="24"/>
        </w:rPr>
      </w:pPr>
    </w:p>
    <w:p w:rsidR="005D630D" w:rsidRPr="00D240CF" w:rsidRDefault="005D630D" w:rsidP="003C198D">
      <w:pPr>
        <w:numPr>
          <w:ilvl w:val="0"/>
          <w:numId w:val="1"/>
        </w:num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de-DE"/>
        </w:rPr>
        <w:t xml:space="preserve">Heizmann, E. P. J., W. Munk, A. Ziems, </w:t>
      </w:r>
      <w:r>
        <w:rPr>
          <w:rFonts w:ascii="Times New Roman" w:hAnsi="Times New Roman"/>
          <w:b/>
          <w:bCs/>
          <w:szCs w:val="24"/>
          <w:lang w:val="de-DE"/>
        </w:rPr>
        <w:t>R.L. Bernor</w:t>
      </w:r>
      <w:r w:rsidR="00CC1D91">
        <w:rPr>
          <w:rFonts w:ascii="Times New Roman" w:hAnsi="Times New Roman"/>
          <w:szCs w:val="24"/>
          <w:lang w:val="de-DE"/>
        </w:rPr>
        <w:t xml:space="preserve">, and H. König. 2003. </w:t>
      </w:r>
      <w:r>
        <w:rPr>
          <w:rFonts w:ascii="Times New Roman" w:hAnsi="Times New Roman"/>
          <w:szCs w:val="24"/>
          <w:lang w:val="de-DE"/>
        </w:rPr>
        <w:t>Neue Grabungen am Höwenegg (Gemeinde Immendingen, Landkreis Tuttlingen, Baden-Württemberg): Bericht über die Pilotgrabung vom 16.</w:t>
      </w:r>
      <w:r>
        <w:rPr>
          <w:rFonts w:ascii="Times New Roman" w:hAnsi="Times New Roman"/>
          <w:szCs w:val="24"/>
        </w:rPr>
        <w:t xml:space="preserve">6.2003 bis zum 11.7.2003.  </w:t>
      </w:r>
      <w:r>
        <w:rPr>
          <w:rFonts w:ascii="Times New Roman" w:hAnsi="Times New Roman"/>
          <w:i/>
          <w:iCs/>
          <w:szCs w:val="24"/>
        </w:rPr>
        <w:t>Carolinea</w:t>
      </w:r>
      <w:r>
        <w:rPr>
          <w:rFonts w:ascii="Times New Roman" w:hAnsi="Times New Roman"/>
          <w:szCs w:val="24"/>
        </w:rPr>
        <w:t xml:space="preserve"> </w:t>
      </w:r>
      <w:r w:rsidR="00E5782C">
        <w:rPr>
          <w:rFonts w:ascii="Times New Roman" w:hAnsi="Times New Roman"/>
          <w:szCs w:val="24"/>
        </w:rPr>
        <w:t>61: 5-16.</w:t>
      </w:r>
    </w:p>
    <w:p w:rsidR="00AF323B" w:rsidRPr="00830192" w:rsidRDefault="00AF323B" w:rsidP="00830192"/>
    <w:p w:rsidR="00C773F2" w:rsidRPr="00D240CF" w:rsidRDefault="00C773F2" w:rsidP="003C198D">
      <w:pPr>
        <w:numPr>
          <w:ilvl w:val="0"/>
          <w:numId w:val="1"/>
        </w:numPr>
        <w:rPr>
          <w:rFonts w:ascii="Times New Roman" w:hAnsi="Times New Roman"/>
        </w:rPr>
      </w:pPr>
      <w:r w:rsidRPr="00E5782C">
        <w:rPr>
          <w:rFonts w:ascii="Times New Roman" w:hAnsi="Times New Roman"/>
        </w:rPr>
        <w:t xml:space="preserve">Kaiser, T.M., </w:t>
      </w:r>
      <w:r w:rsidRPr="00E5782C">
        <w:rPr>
          <w:rFonts w:ascii="Times New Roman" w:hAnsi="Times New Roman"/>
          <w:b/>
          <w:bCs/>
        </w:rPr>
        <w:t>R.L. Bernor</w:t>
      </w:r>
      <w:r w:rsidRPr="00E5782C">
        <w:rPr>
          <w:rFonts w:ascii="Times New Roman" w:hAnsi="Times New Roman"/>
        </w:rPr>
        <w:t xml:space="preserve">, R.S. Scott, J.L. Franzen and N. Solounias. 2003. New interpretations of the systematics and palaeoecology of the Dorn Dürkheim 1 Hipparions (Late Miocene, Turolian Age [MN11]), Rheinhessen, </w:t>
      </w:r>
      <w:smartTag w:uri="urn:schemas-microsoft-com:office:smarttags" w:element="place">
        <w:smartTag w:uri="urn:schemas-microsoft-com:office:smarttags" w:element="country-region">
          <w:r w:rsidRPr="00E5782C">
            <w:rPr>
              <w:rFonts w:ascii="Times New Roman" w:hAnsi="Times New Roman"/>
            </w:rPr>
            <w:t>Germany</w:t>
          </w:r>
        </w:smartTag>
      </w:smartTag>
      <w:r w:rsidRPr="00E5782C">
        <w:rPr>
          <w:rFonts w:ascii="Times New Roman" w:hAnsi="Times New Roman"/>
        </w:rPr>
        <w:t xml:space="preserve">.  </w:t>
      </w:r>
      <w:r w:rsidRPr="00E5782C">
        <w:rPr>
          <w:rFonts w:ascii="Times New Roman" w:hAnsi="Times New Roman"/>
          <w:i/>
          <w:iCs/>
        </w:rPr>
        <w:t>Senckenberg Lethea</w:t>
      </w:r>
      <w:r>
        <w:rPr>
          <w:rFonts w:ascii="Times New Roman" w:hAnsi="Times New Roman"/>
          <w:i/>
          <w:iCs/>
        </w:rPr>
        <w:t xml:space="preserve"> </w:t>
      </w:r>
      <w:r w:rsidRPr="00E5782C">
        <w:rPr>
          <w:rFonts w:ascii="Times New Roman" w:hAnsi="Times New Roman"/>
          <w:szCs w:val="24"/>
        </w:rPr>
        <w:t xml:space="preserve">83 (1/2): 103-133.  </w:t>
      </w:r>
    </w:p>
    <w:p w:rsidR="00E5782C" w:rsidRPr="00E5782C" w:rsidRDefault="00E5782C" w:rsidP="00830192">
      <w:pPr>
        <w:spacing w:after="120"/>
        <w:rPr>
          <w:rFonts w:ascii="Times New Roman" w:hAnsi="Times New Roman"/>
          <w:szCs w:val="24"/>
        </w:rPr>
      </w:pPr>
    </w:p>
    <w:p w:rsidR="005D630D" w:rsidRPr="00D240CF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 xml:space="preserve">Brown, </w:t>
      </w:r>
      <w:smartTag w:uri="urn:schemas-microsoft-com:office:smarttags" w:element="place">
        <w:r>
          <w:rPr>
            <w:rFonts w:ascii="Times New Roman" w:hAnsi="Times New Roman"/>
          </w:rPr>
          <w:t>I.</w:t>
        </w:r>
      </w:smartTag>
      <w:r>
        <w:rPr>
          <w:rFonts w:ascii="Times New Roman" w:hAnsi="Times New Roman"/>
        </w:rPr>
        <w:t xml:space="preserve">, S. Mitchell, </w:t>
      </w:r>
      <w:r>
        <w:rPr>
          <w:rFonts w:ascii="Times New Roman" w:hAnsi="Times New Roman"/>
          <w:b/>
        </w:rPr>
        <w:t>D.P. Domning</w:t>
      </w:r>
      <w:r>
        <w:rPr>
          <w:rFonts w:ascii="Times New Roman" w:hAnsi="Times New Roman"/>
        </w:rPr>
        <w:t xml:space="preserve">, R.W. Portell, and S.K. Donovan. 2003. New fossil sea cow exhibit at the </w:t>
      </w:r>
      <w:smartTag w:uri="urn:schemas-microsoft-com:office:smarttags" w:element="PlaceName">
        <w:r>
          <w:rPr>
            <w:rFonts w:ascii="Times New Roman" w:hAnsi="Times New Roman"/>
          </w:rPr>
          <w:t>Geology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Museum</w:t>
        </w:r>
      </w:smartTag>
      <w:r>
        <w:rPr>
          <w:rFonts w:ascii="Times New Roman" w:hAnsi="Times New Roman"/>
        </w:rPr>
        <w:t xml:space="preserve">, University of the </w:t>
      </w:r>
      <w:smartTag w:uri="urn:schemas-microsoft-com:office:smarttags" w:element="place">
        <w:r>
          <w:rPr>
            <w:rFonts w:ascii="Times New Roman" w:hAnsi="Times New Roman"/>
          </w:rPr>
          <w:t>West Indies</w:t>
        </w:r>
      </w:smartTag>
      <w:r>
        <w:rPr>
          <w:rFonts w:ascii="Times New Roman" w:hAnsi="Times New Roman"/>
        </w:rPr>
        <w:t xml:space="preserve">. (Abstr.) In: D. Coore and R. Lancashire (eds.), </w:t>
      </w:r>
      <w:r>
        <w:rPr>
          <w:rFonts w:ascii="Times New Roman" w:hAnsi="Times New Roman"/>
          <w:i/>
        </w:rPr>
        <w:t>Proceedings of the Sixth Conference of Faculty of Pure and Applied Sciences, University of the West Indies, Mona</w:t>
      </w:r>
      <w:r>
        <w:rPr>
          <w:rFonts w:ascii="Times New Roman" w:hAnsi="Times New Roman"/>
        </w:rPr>
        <w:t xml:space="preserve"> (Kingston, Jamaica), March 18-20, 2003: 74-75.</w:t>
      </w:r>
    </w:p>
    <w:p w:rsidR="004E50CD" w:rsidRDefault="004E50CD" w:rsidP="00830192">
      <w:pPr>
        <w:pStyle w:val="PlainText"/>
        <w:rPr>
          <w:rFonts w:ascii="Times New Roman" w:hAnsi="Times New Roman"/>
          <w:b/>
          <w:snapToGrid w:val="0"/>
          <w:sz w:val="24"/>
        </w:rPr>
      </w:pPr>
    </w:p>
    <w:p w:rsidR="004E50CD" w:rsidRDefault="004E50CD" w:rsidP="003C198D">
      <w:pPr>
        <w:pStyle w:val="PlainText"/>
        <w:numPr>
          <w:ilvl w:val="0"/>
          <w:numId w:val="1"/>
        </w:num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Koretsky, I.A.</w:t>
      </w:r>
      <w:r>
        <w:rPr>
          <w:rFonts w:ascii="Times New Roman" w:hAnsi="Times New Roman"/>
          <w:snapToGrid w:val="0"/>
          <w:sz w:val="24"/>
        </w:rPr>
        <w:t xml:space="preserve"> 2003. New finds of Sarmatian seals (Mammalia, Carnivora, Phocinae) from southern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napToGrid w:val="0"/>
              <w:sz w:val="24"/>
            </w:rPr>
            <w:t>Hungary</w:t>
          </w:r>
        </w:smartTag>
      </w:smartTag>
      <w:r>
        <w:rPr>
          <w:rFonts w:ascii="Times New Roman" w:hAnsi="Times New Roman"/>
          <w:snapToGrid w:val="0"/>
          <w:sz w:val="24"/>
        </w:rPr>
        <w:t>. In: A. Petculescu and E. Stiuca</w:t>
      </w:r>
      <w:r>
        <w:rPr>
          <w:rFonts w:ascii="Times New Roman" w:hAnsi="Times New Roman"/>
          <w:sz w:val="24"/>
        </w:rPr>
        <w:t xml:space="preserve"> (eds.),</w:t>
      </w:r>
      <w:r>
        <w:rPr>
          <w:rFonts w:ascii="Times New Roman" w:hAnsi="Times New Roman"/>
          <w:i/>
          <w:sz w:val="24"/>
        </w:rPr>
        <w:t xml:space="preserve"> </w:t>
      </w:r>
      <w:r w:rsidRPr="004E50CD">
        <w:rPr>
          <w:rFonts w:ascii="Times New Roman" w:hAnsi="Times New Roman"/>
          <w:i/>
          <w:sz w:val="24"/>
        </w:rPr>
        <w:t xml:space="preserve">Advances in Vertebrate Paleontology </w:t>
      </w:r>
      <w:r w:rsidR="00CC1D91">
        <w:rPr>
          <w:rFonts w:ascii="Times New Roman" w:hAnsi="Times New Roman"/>
          <w:i/>
          <w:sz w:val="24"/>
        </w:rPr>
        <w:t>“</w:t>
      </w:r>
      <w:r w:rsidRPr="004E50CD">
        <w:rPr>
          <w:rFonts w:ascii="Times New Roman" w:hAnsi="Times New Roman"/>
          <w:i/>
          <w:sz w:val="24"/>
        </w:rPr>
        <w:t>Hen to Panta</w:t>
      </w:r>
      <w:r w:rsidR="00CC1D91">
        <w:rPr>
          <w:rFonts w:ascii="Times New Roman" w:hAnsi="Times New Roman"/>
          <w:i/>
          <w:sz w:val="24"/>
        </w:rPr>
        <w:t>”,</w:t>
      </w:r>
      <w:r w:rsidRPr="004E50CD">
        <w:rPr>
          <w:rFonts w:ascii="Times New Roman" w:hAnsi="Times New Roman"/>
          <w:i/>
          <w:sz w:val="24"/>
        </w:rPr>
        <w:t xml:space="preserve"> Volume in Honor of Constantin Radulescu and Petre Mihai Samson</w:t>
      </w:r>
      <w:r w:rsidR="002548F5">
        <w:rPr>
          <w:rFonts w:ascii="Times New Roman" w:hAnsi="Times New Roman"/>
          <w:sz w:val="24"/>
        </w:rPr>
        <w:t>,</w:t>
      </w:r>
      <w:r w:rsidR="002548F5" w:rsidRPr="002548F5">
        <w:rPr>
          <w:rFonts w:ascii="Times New Roman" w:hAnsi="Times New Roman"/>
          <w:snapToGrid w:val="0"/>
          <w:sz w:val="24"/>
        </w:rPr>
        <w:t xml:space="preserve"> </w:t>
      </w:r>
      <w:r w:rsidR="002548F5">
        <w:rPr>
          <w:rFonts w:ascii="Times New Roman" w:hAnsi="Times New Roman"/>
          <w:snapToGrid w:val="0"/>
          <w:sz w:val="24"/>
        </w:rPr>
        <w:t>Bucharest</w:t>
      </w:r>
      <w:r>
        <w:rPr>
          <w:rFonts w:ascii="Times New Roman" w:hAnsi="Times New Roman"/>
          <w:sz w:val="24"/>
        </w:rPr>
        <w:t>: 63-70</w:t>
      </w:r>
      <w:r>
        <w:rPr>
          <w:rFonts w:ascii="Times New Roman" w:hAnsi="Times New Roman"/>
          <w:snapToGrid w:val="0"/>
          <w:sz w:val="24"/>
        </w:rPr>
        <w:t>.</w:t>
      </w:r>
    </w:p>
    <w:p w:rsidR="00BE2F6D" w:rsidRDefault="00BE2F6D" w:rsidP="00BE2F6D">
      <w:pPr>
        <w:pStyle w:val="PlainText"/>
        <w:ind w:left="180"/>
        <w:rPr>
          <w:rFonts w:ascii="Times New Roman" w:hAnsi="Times New Roman"/>
          <w:snapToGrid w:val="0"/>
          <w:sz w:val="24"/>
        </w:rPr>
      </w:pPr>
    </w:p>
    <w:p w:rsidR="00BE2F6D" w:rsidRPr="00F275CD" w:rsidRDefault="00BE2F6D" w:rsidP="003C198D">
      <w:pPr>
        <w:numPr>
          <w:ilvl w:val="0"/>
          <w:numId w:val="1"/>
        </w:numPr>
        <w:ind w:left="990" w:hanging="810"/>
        <w:rPr>
          <w:rFonts w:ascii="Times New Roman" w:hAnsi="Times New Roman"/>
        </w:rPr>
      </w:pPr>
      <w:r>
        <w:rPr>
          <w:rFonts w:ascii="Times New Roman" w:hAnsi="Times New Roman"/>
          <w:b/>
        </w:rPr>
        <w:t>Koretsky, I.A.</w:t>
      </w:r>
      <w:r>
        <w:rPr>
          <w:rFonts w:ascii="Times New Roman" w:hAnsi="Times New Roman"/>
        </w:rPr>
        <w:t xml:space="preserve">, and L.G. Barnes. 2004. Origins and relationships of pinnipeds, and the concepts of monophyly versus diphyly. (Abstr.) </w:t>
      </w:r>
      <w:r>
        <w:rPr>
          <w:rFonts w:ascii="Times New Roman" w:hAnsi="Times New Roman"/>
          <w:i/>
        </w:rPr>
        <w:t>Journal of Vertebrate Paleontology</w:t>
      </w:r>
      <w:r>
        <w:rPr>
          <w:rFonts w:ascii="Times New Roman" w:hAnsi="Times New Roman"/>
        </w:rPr>
        <w:t xml:space="preserve"> 23, Suppl. to No. 3: 69A.</w:t>
      </w:r>
    </w:p>
    <w:p w:rsidR="004E50CD" w:rsidRDefault="004E50CD" w:rsidP="00830192">
      <w:pPr>
        <w:widowControl w:val="0"/>
        <w:rPr>
          <w:rFonts w:ascii="Times New Roman" w:hAnsi="Times New Roman"/>
          <w:snapToGrid w:val="0"/>
        </w:rPr>
      </w:pPr>
    </w:p>
    <w:p w:rsidR="005D630D" w:rsidRPr="00D240CF" w:rsidRDefault="005D630D" w:rsidP="003C198D">
      <w:pPr>
        <w:widowControl w:val="0"/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bCs/>
          <w:snapToGrid w:val="0"/>
        </w:rPr>
        <w:t xml:space="preserve">Viranta, S. </w:t>
      </w:r>
      <w:r>
        <w:rPr>
          <w:rFonts w:ascii="Times New Roman" w:hAnsi="Times New Roman"/>
          <w:snapToGrid w:val="0"/>
        </w:rPr>
        <w:t xml:space="preserve">2003. Geographic and temporal ranges of Middle and Late Miocene carnivores. </w:t>
      </w:r>
      <w:r>
        <w:rPr>
          <w:rFonts w:ascii="Times New Roman" w:hAnsi="Times New Roman"/>
          <w:i/>
          <w:iCs/>
          <w:snapToGrid w:val="0"/>
        </w:rPr>
        <w:t>Jour. Mammalogy</w:t>
      </w:r>
      <w:r>
        <w:rPr>
          <w:rFonts w:ascii="Times New Roman" w:hAnsi="Times New Roman"/>
          <w:snapToGrid w:val="0"/>
        </w:rPr>
        <w:t xml:space="preserve"> 84(4): 1267-1278.</w:t>
      </w:r>
    </w:p>
    <w:p w:rsidR="00646030" w:rsidRDefault="00646030" w:rsidP="000129AE">
      <w:pPr>
        <w:widowControl w:val="0"/>
        <w:tabs>
          <w:tab w:val="num" w:pos="972"/>
        </w:tabs>
        <w:rPr>
          <w:rFonts w:ascii="Times New Roman" w:hAnsi="Times New Roman"/>
          <w:snapToGrid w:val="0"/>
        </w:rPr>
      </w:pPr>
    </w:p>
    <w:p w:rsidR="00646030" w:rsidRDefault="00646030" w:rsidP="003C198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46030">
        <w:rPr>
          <w:rFonts w:ascii="Times New Roman" w:hAnsi="Times New Roman"/>
          <w:b/>
          <w:szCs w:val="24"/>
        </w:rPr>
        <w:t>Viranta, S.</w:t>
      </w:r>
      <w:r>
        <w:rPr>
          <w:rFonts w:ascii="Times New Roman" w:hAnsi="Times New Roman"/>
          <w:szCs w:val="24"/>
        </w:rPr>
        <w:t>, and L.</w:t>
      </w:r>
      <w:r w:rsidRPr="00646030">
        <w:rPr>
          <w:rFonts w:ascii="Times New Roman" w:hAnsi="Times New Roman"/>
          <w:szCs w:val="24"/>
        </w:rPr>
        <w:t xml:space="preserve"> Werdelin. 2003</w:t>
      </w:r>
      <w:r>
        <w:rPr>
          <w:rFonts w:ascii="Times New Roman" w:hAnsi="Times New Roman"/>
          <w:szCs w:val="24"/>
        </w:rPr>
        <w:t>.</w:t>
      </w:r>
      <w:r w:rsidRPr="00646030">
        <w:rPr>
          <w:rFonts w:ascii="Times New Roman" w:hAnsi="Times New Roman"/>
          <w:szCs w:val="24"/>
        </w:rPr>
        <w:t xml:space="preserve">  Carnivora. </w:t>
      </w:r>
      <w:r>
        <w:rPr>
          <w:rFonts w:ascii="Times New Roman" w:hAnsi="Times New Roman"/>
        </w:rPr>
        <w:t xml:space="preserve">In: M. Fortelius, J. Kappelman, S. Sen and </w:t>
      </w:r>
      <w:r>
        <w:rPr>
          <w:rFonts w:ascii="Times New Roman" w:hAnsi="Times New Roman"/>
          <w:b/>
          <w:bCs/>
        </w:rPr>
        <w:t>R.L. Bernor</w:t>
      </w:r>
      <w:r>
        <w:rPr>
          <w:rFonts w:ascii="Times New Roman" w:hAnsi="Times New Roman"/>
        </w:rPr>
        <w:t xml:space="preserve"> (eds.).  </w:t>
      </w:r>
      <w:r>
        <w:rPr>
          <w:rFonts w:ascii="Times New Roman" w:hAnsi="Times New Roman"/>
          <w:i/>
        </w:rPr>
        <w:t xml:space="preserve">The Geology and Paleontology of the Miocene Sinap Formation,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</w:rPr>
            <w:t>Turkey</w:t>
          </w:r>
        </w:smartTag>
      </w:smartTag>
      <w:r>
        <w:rPr>
          <w:rFonts w:ascii="Times New Roman" w:hAnsi="Times New Roman"/>
        </w:rPr>
        <w:t xml:space="preserve">. </w:t>
      </w:r>
      <w:smartTag w:uri="urn:schemas-microsoft-com:office:smarttags" w:element="PlaceName">
        <w:r>
          <w:rPr>
            <w:rFonts w:ascii="Times New Roman" w:hAnsi="Times New Roman"/>
          </w:rPr>
          <w:t>Columbia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 Press,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New York</w:t>
          </w:r>
        </w:smartTag>
      </w:smartTag>
      <w:r>
        <w:rPr>
          <w:rFonts w:ascii="Times New Roman" w:hAnsi="Times New Roman"/>
        </w:rPr>
        <w:t xml:space="preserve">: </w:t>
      </w:r>
      <w:r w:rsidRPr="00646030">
        <w:rPr>
          <w:rFonts w:ascii="Times New Roman" w:hAnsi="Times New Roman"/>
          <w:szCs w:val="24"/>
        </w:rPr>
        <w:t>178-193.</w:t>
      </w:r>
    </w:p>
    <w:p w:rsidR="000129AE" w:rsidRDefault="000129AE" w:rsidP="000129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129AE" w:rsidRDefault="000129AE" w:rsidP="000129AE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2004</w:t>
      </w:r>
    </w:p>
    <w:p w:rsidR="000129AE" w:rsidRDefault="000129AE" w:rsidP="000129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525B9F" w:rsidRPr="000129AE" w:rsidRDefault="00525B9F" w:rsidP="003C198D">
      <w:pPr>
        <w:numPr>
          <w:ilvl w:val="0"/>
          <w:numId w:val="1"/>
        </w:numPr>
        <w:tabs>
          <w:tab w:val="center" w:pos="4680"/>
        </w:tabs>
        <w:ind w:left="990" w:hanging="810"/>
        <w:rPr>
          <w:rFonts w:ascii="Times New Roman" w:hAnsi="Times New Roman"/>
        </w:rPr>
      </w:pPr>
      <w:r w:rsidRPr="00525B9F">
        <w:rPr>
          <w:rFonts w:ascii="Times New Roman" w:hAnsi="Times New Roman"/>
          <w:b/>
        </w:rPr>
        <w:t>Bernor, R.L.</w:t>
      </w:r>
      <w:r w:rsidRPr="00525B9F">
        <w:rPr>
          <w:rFonts w:ascii="Times New Roman" w:hAnsi="Times New Roman"/>
        </w:rPr>
        <w:t>, L. Kordos, and L. Rook (</w:t>
      </w:r>
      <w:r w:rsidR="006F10CB">
        <w:rPr>
          <w:rFonts w:ascii="Times New Roman" w:hAnsi="Times New Roman"/>
        </w:rPr>
        <w:t>c</w:t>
      </w:r>
      <w:r w:rsidRPr="00525B9F">
        <w:rPr>
          <w:rFonts w:ascii="Times New Roman" w:hAnsi="Times New Roman"/>
        </w:rPr>
        <w:t>o-</w:t>
      </w:r>
      <w:r w:rsidR="006F10CB">
        <w:rPr>
          <w:rFonts w:ascii="Times New Roman" w:hAnsi="Times New Roman"/>
        </w:rPr>
        <w:t>e</w:t>
      </w:r>
      <w:r w:rsidRPr="00525B9F">
        <w:rPr>
          <w:rFonts w:ascii="Times New Roman" w:hAnsi="Times New Roman"/>
        </w:rPr>
        <w:t xml:space="preserve">ditors and contributors). 2004. </w:t>
      </w:r>
      <w:r>
        <w:rPr>
          <w:rFonts w:ascii="Times New Roman" w:hAnsi="Times New Roman"/>
        </w:rPr>
        <w:t>Recent a</w:t>
      </w:r>
      <w:r w:rsidRPr="00525B9F">
        <w:rPr>
          <w:rFonts w:ascii="Times New Roman" w:hAnsi="Times New Roman"/>
        </w:rPr>
        <w:t xml:space="preserve">dvances on </w:t>
      </w:r>
      <w:r>
        <w:rPr>
          <w:rFonts w:ascii="Times New Roman" w:hAnsi="Times New Roman"/>
        </w:rPr>
        <w:t>m</w:t>
      </w:r>
      <w:r w:rsidRPr="00525B9F">
        <w:rPr>
          <w:rFonts w:ascii="Times New Roman" w:hAnsi="Times New Roman"/>
        </w:rPr>
        <w:t xml:space="preserve">ultidisciplinary </w:t>
      </w:r>
      <w:r>
        <w:rPr>
          <w:rFonts w:ascii="Times New Roman" w:hAnsi="Times New Roman"/>
        </w:rPr>
        <w:t>r</w:t>
      </w:r>
      <w:r w:rsidRPr="00525B9F">
        <w:rPr>
          <w:rFonts w:ascii="Times New Roman" w:hAnsi="Times New Roman"/>
        </w:rPr>
        <w:t xml:space="preserve">esearch at Rudabánya, Late Miocene (MN9), </w:t>
      </w:r>
      <w:smartTag w:uri="urn:schemas-microsoft-com:office:smarttags" w:element="place">
        <w:smartTag w:uri="urn:schemas-microsoft-com:office:smarttags" w:element="country-region">
          <w:r w:rsidRPr="00525B9F">
            <w:rPr>
              <w:rFonts w:ascii="Times New Roman" w:hAnsi="Times New Roman"/>
            </w:rPr>
            <w:t>Hungary</w:t>
          </w:r>
        </w:smartTag>
      </w:smartTag>
      <w:r>
        <w:rPr>
          <w:rFonts w:ascii="Times New Roman" w:hAnsi="Times New Roman"/>
        </w:rPr>
        <w:t>: a</w:t>
      </w:r>
      <w:r w:rsidR="00C05BF4">
        <w:rPr>
          <w:rFonts w:ascii="Times New Roman" w:hAnsi="Times New Roman"/>
        </w:rPr>
        <w:t xml:space="preserve"> compendium.</w:t>
      </w:r>
      <w:r w:rsidRPr="00525B9F">
        <w:rPr>
          <w:rFonts w:ascii="Times New Roman" w:hAnsi="Times New Roman"/>
        </w:rPr>
        <w:t xml:space="preserve"> </w:t>
      </w:r>
      <w:r w:rsidRPr="00525B9F">
        <w:rPr>
          <w:rFonts w:ascii="Times New Roman" w:hAnsi="Times New Roman"/>
          <w:i/>
        </w:rPr>
        <w:t>Paleontographica Italiana</w:t>
      </w:r>
      <w:r w:rsidRPr="00525B9F">
        <w:rPr>
          <w:rFonts w:ascii="Times New Roman" w:hAnsi="Times New Roman"/>
        </w:rPr>
        <w:t xml:space="preserve"> 89:</w:t>
      </w:r>
      <w:r w:rsidR="00830192">
        <w:rPr>
          <w:rFonts w:ascii="Times New Roman" w:hAnsi="Times New Roman"/>
        </w:rPr>
        <w:t xml:space="preserve"> </w:t>
      </w:r>
      <w:r w:rsidRPr="00525B9F">
        <w:rPr>
          <w:rFonts w:ascii="Times New Roman" w:hAnsi="Times New Roman"/>
        </w:rPr>
        <w:t>3-36</w:t>
      </w:r>
      <w:r w:rsidR="00830192">
        <w:rPr>
          <w:rFonts w:ascii="Times New Roman" w:hAnsi="Times New Roman"/>
        </w:rPr>
        <w:t>.</w:t>
      </w:r>
    </w:p>
    <w:p w:rsidR="00525B9F" w:rsidRPr="00525B9F" w:rsidRDefault="00525B9F" w:rsidP="000129AE">
      <w:pPr>
        <w:pStyle w:val="Title"/>
        <w:ind w:left="180" w:right="0"/>
        <w:jc w:val="left"/>
        <w:rPr>
          <w:rFonts w:ascii="Times New Roman" w:hAnsi="Times New Roman"/>
        </w:rPr>
      </w:pPr>
    </w:p>
    <w:p w:rsidR="00525B9F" w:rsidRPr="000129AE" w:rsidRDefault="00525B9F" w:rsidP="003C198D">
      <w:pPr>
        <w:pStyle w:val="Title"/>
        <w:numPr>
          <w:ilvl w:val="0"/>
          <w:numId w:val="1"/>
        </w:numPr>
        <w:ind w:left="990" w:right="0" w:hanging="810"/>
        <w:jc w:val="left"/>
        <w:rPr>
          <w:rFonts w:ascii="Times New Roman" w:hAnsi="Times New Roman"/>
          <w:lang w:val="en-GB"/>
        </w:rPr>
      </w:pPr>
      <w:r w:rsidRPr="00525B9F">
        <w:rPr>
          <w:rFonts w:ascii="Times New Roman" w:hAnsi="Times New Roman"/>
          <w:b/>
          <w:lang w:val="en-GB"/>
        </w:rPr>
        <w:t>Bernor, R.L.</w:t>
      </w:r>
      <w:r w:rsidRPr="00525B9F">
        <w:rPr>
          <w:rFonts w:ascii="Times New Roman" w:hAnsi="Times New Roman"/>
          <w:lang w:val="en-GB"/>
        </w:rPr>
        <w:t>, T.M. Kaiser</w:t>
      </w:r>
      <w:r>
        <w:rPr>
          <w:rFonts w:ascii="Times New Roman" w:hAnsi="Times New Roman"/>
          <w:lang w:val="en-GB"/>
        </w:rPr>
        <w:t>,</w:t>
      </w:r>
      <w:r w:rsidRPr="00525B9F">
        <w:rPr>
          <w:rFonts w:ascii="Times New Roman" w:hAnsi="Times New Roman"/>
          <w:lang w:val="en-GB"/>
        </w:rPr>
        <w:t xml:space="preserve"> and S.V. Nelson.  2004.  The </w:t>
      </w:r>
      <w:r>
        <w:rPr>
          <w:rFonts w:ascii="Times New Roman" w:hAnsi="Times New Roman"/>
          <w:lang w:val="en-GB"/>
        </w:rPr>
        <w:t>o</w:t>
      </w:r>
      <w:r w:rsidRPr="00525B9F">
        <w:rPr>
          <w:rFonts w:ascii="Times New Roman" w:hAnsi="Times New Roman"/>
          <w:lang w:val="en-GB"/>
        </w:rPr>
        <w:t xml:space="preserve">ldest Ethiopian </w:t>
      </w:r>
      <w:r>
        <w:rPr>
          <w:rFonts w:ascii="Times New Roman" w:hAnsi="Times New Roman"/>
          <w:lang w:val="en-GB"/>
        </w:rPr>
        <w:t>h</w:t>
      </w:r>
      <w:r w:rsidRPr="00525B9F">
        <w:rPr>
          <w:rFonts w:ascii="Times New Roman" w:hAnsi="Times New Roman"/>
          <w:lang w:val="en-GB"/>
        </w:rPr>
        <w:t xml:space="preserve">ipparion (Equinae, Perissodactyla) from Chorora: </w:t>
      </w:r>
      <w:r>
        <w:rPr>
          <w:rFonts w:ascii="Times New Roman" w:hAnsi="Times New Roman"/>
          <w:lang w:val="en-GB"/>
        </w:rPr>
        <w:t>s</w:t>
      </w:r>
      <w:r w:rsidRPr="00525B9F">
        <w:rPr>
          <w:rFonts w:ascii="Times New Roman" w:hAnsi="Times New Roman"/>
          <w:lang w:val="en-GB"/>
        </w:rPr>
        <w:t xml:space="preserve">ystematics, </w:t>
      </w:r>
      <w:r>
        <w:rPr>
          <w:rFonts w:ascii="Times New Roman" w:hAnsi="Times New Roman"/>
          <w:lang w:val="en-GB"/>
        </w:rPr>
        <w:t>p</w:t>
      </w:r>
      <w:r w:rsidRPr="00525B9F">
        <w:rPr>
          <w:rFonts w:ascii="Times New Roman" w:hAnsi="Times New Roman"/>
          <w:lang w:val="en-GB"/>
        </w:rPr>
        <w:t xml:space="preserve">aleodiet and </w:t>
      </w:r>
      <w:r>
        <w:rPr>
          <w:rFonts w:ascii="Times New Roman" w:hAnsi="Times New Roman"/>
          <w:lang w:val="en-GB"/>
        </w:rPr>
        <w:t>p</w:t>
      </w:r>
      <w:r w:rsidRPr="00525B9F">
        <w:rPr>
          <w:rFonts w:ascii="Times New Roman" w:hAnsi="Times New Roman"/>
          <w:lang w:val="en-GB"/>
        </w:rPr>
        <w:t xml:space="preserve">aleoclimate. </w:t>
      </w:r>
      <w:r w:rsidRPr="00525B9F">
        <w:rPr>
          <w:rFonts w:ascii="Times New Roman" w:hAnsi="Times New Roman"/>
          <w:i/>
          <w:lang w:val="en-GB"/>
        </w:rPr>
        <w:t>Courier Forsch</w:t>
      </w:r>
      <w:r>
        <w:rPr>
          <w:rFonts w:ascii="Times New Roman" w:hAnsi="Times New Roman"/>
          <w:i/>
          <w:lang w:val="en-GB"/>
        </w:rPr>
        <w:t>ungs</w:t>
      </w:r>
      <w:r w:rsidRPr="00525B9F">
        <w:rPr>
          <w:rFonts w:ascii="Times New Roman" w:hAnsi="Times New Roman"/>
          <w:i/>
          <w:lang w:val="en-GB"/>
        </w:rPr>
        <w:t>-Inst. Senckenberg</w:t>
      </w:r>
      <w:r w:rsidRPr="00525B9F">
        <w:rPr>
          <w:rFonts w:ascii="Times New Roman" w:hAnsi="Times New Roman"/>
          <w:lang w:val="en-GB"/>
        </w:rPr>
        <w:t xml:space="preserve"> 246: 213-226.</w:t>
      </w:r>
    </w:p>
    <w:p w:rsidR="00525B9F" w:rsidRPr="00525B9F" w:rsidRDefault="00525B9F" w:rsidP="000129AE">
      <w:pPr>
        <w:pStyle w:val="PlainText"/>
        <w:ind w:left="180"/>
        <w:rPr>
          <w:rFonts w:ascii="Times New Roman" w:hAnsi="Times New Roman"/>
          <w:sz w:val="24"/>
        </w:rPr>
      </w:pPr>
    </w:p>
    <w:p w:rsidR="00525B9F" w:rsidRPr="000129AE" w:rsidRDefault="00525B9F" w:rsidP="003C198D">
      <w:pPr>
        <w:pStyle w:val="PlainText"/>
        <w:numPr>
          <w:ilvl w:val="0"/>
          <w:numId w:val="1"/>
        </w:numPr>
        <w:ind w:left="990" w:hanging="810"/>
        <w:rPr>
          <w:rFonts w:ascii="Times New Roman" w:hAnsi="Times New Roman"/>
          <w:sz w:val="24"/>
        </w:rPr>
      </w:pPr>
      <w:r w:rsidRPr="00525B9F">
        <w:rPr>
          <w:rFonts w:ascii="Times New Roman" w:hAnsi="Times New Roman"/>
          <w:sz w:val="24"/>
        </w:rPr>
        <w:t xml:space="preserve">Haile-Selassie, Y., G. Woldegabriel, T.D. White, </w:t>
      </w:r>
      <w:r w:rsidRPr="00525B9F"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>, D. Degusta, P.</w:t>
      </w:r>
      <w:r w:rsidRPr="00525B9F">
        <w:rPr>
          <w:rFonts w:ascii="Times New Roman" w:hAnsi="Times New Roman"/>
          <w:sz w:val="24"/>
        </w:rPr>
        <w:t>R. Renne, W.K. Hart, S. Ambrose</w:t>
      </w:r>
      <w:r>
        <w:rPr>
          <w:rFonts w:ascii="Times New Roman" w:hAnsi="Times New Roman"/>
          <w:sz w:val="24"/>
        </w:rPr>
        <w:t>,</w:t>
      </w:r>
      <w:r w:rsidRPr="00525B9F">
        <w:rPr>
          <w:rFonts w:ascii="Times New Roman" w:hAnsi="Times New Roman"/>
          <w:sz w:val="24"/>
        </w:rPr>
        <w:t xml:space="preserve"> and F.C. Howell.  2004</w:t>
      </w:r>
      <w:r>
        <w:rPr>
          <w:rFonts w:ascii="Times New Roman" w:hAnsi="Times New Roman"/>
          <w:sz w:val="24"/>
        </w:rPr>
        <w:t xml:space="preserve">. </w:t>
      </w:r>
      <w:r w:rsidRPr="00525B9F">
        <w:rPr>
          <w:rFonts w:ascii="Times New Roman" w:hAnsi="Times New Roman"/>
          <w:sz w:val="24"/>
        </w:rPr>
        <w:t xml:space="preserve">Mio-Pliocene mammals from the Middle Awash, </w:t>
      </w:r>
      <w:smartTag w:uri="urn:schemas-microsoft-com:office:smarttags" w:element="place">
        <w:smartTag w:uri="urn:schemas-microsoft-com:office:smarttags" w:element="country-region">
          <w:r w:rsidRPr="00525B9F">
            <w:rPr>
              <w:rFonts w:ascii="Times New Roman" w:hAnsi="Times New Roman"/>
              <w:sz w:val="24"/>
            </w:rPr>
            <w:t>Ethiopia</w:t>
          </w:r>
        </w:smartTag>
      </w:smartTag>
      <w:r w:rsidRPr="00525B9F">
        <w:rPr>
          <w:rFonts w:ascii="Times New Roman" w:hAnsi="Times New Roman"/>
          <w:sz w:val="24"/>
        </w:rPr>
        <w:t xml:space="preserve">.  </w:t>
      </w:r>
      <w:r w:rsidRPr="00525B9F">
        <w:rPr>
          <w:rFonts w:ascii="Times New Roman" w:hAnsi="Times New Roman"/>
          <w:i/>
          <w:sz w:val="24"/>
        </w:rPr>
        <w:t>Geobios</w:t>
      </w:r>
      <w:r w:rsidRPr="00525B9F">
        <w:rPr>
          <w:rFonts w:ascii="Times New Roman" w:hAnsi="Times New Roman"/>
          <w:sz w:val="24"/>
        </w:rPr>
        <w:t xml:space="preserve"> 37: 536-552.</w:t>
      </w:r>
    </w:p>
    <w:p w:rsidR="00525B9F" w:rsidRPr="00525B9F" w:rsidRDefault="00525B9F" w:rsidP="000129AE">
      <w:pPr>
        <w:pStyle w:val="Title"/>
        <w:ind w:left="180" w:right="0"/>
        <w:jc w:val="left"/>
        <w:rPr>
          <w:rFonts w:ascii="Times New Roman" w:hAnsi="Times New Roman"/>
          <w:lang w:val="en-GB"/>
        </w:rPr>
      </w:pPr>
    </w:p>
    <w:p w:rsidR="00525B9F" w:rsidRPr="000129AE" w:rsidRDefault="00525B9F" w:rsidP="003C198D">
      <w:pPr>
        <w:pStyle w:val="Title"/>
        <w:numPr>
          <w:ilvl w:val="0"/>
          <w:numId w:val="1"/>
        </w:numPr>
        <w:ind w:left="990" w:right="0" w:hanging="810"/>
        <w:jc w:val="left"/>
        <w:rPr>
          <w:rFonts w:ascii="Times New Roman" w:hAnsi="Times New Roman"/>
        </w:rPr>
      </w:pPr>
      <w:r w:rsidRPr="00525B9F">
        <w:rPr>
          <w:rFonts w:ascii="Times New Roman" w:hAnsi="Times New Roman"/>
          <w:b/>
          <w:lang w:val="en-GB"/>
        </w:rPr>
        <w:t>Bernor, R.L., S. Bi</w:t>
      </w:r>
      <w:r>
        <w:rPr>
          <w:rFonts w:ascii="Times New Roman" w:hAnsi="Times New Roman"/>
          <w:b/>
          <w:lang w:val="en-GB"/>
        </w:rPr>
        <w:t>,</w:t>
      </w:r>
      <w:r w:rsidRPr="00525B9F">
        <w:rPr>
          <w:rFonts w:ascii="Times New Roman" w:hAnsi="Times New Roman"/>
          <w:lang w:val="en-GB"/>
        </w:rPr>
        <w:t xml:space="preserve"> and </w:t>
      </w:r>
      <w:r w:rsidRPr="00525B9F">
        <w:rPr>
          <w:rFonts w:ascii="Times New Roman" w:hAnsi="Times New Roman"/>
        </w:rPr>
        <w:t>J</w:t>
      </w:r>
      <w:r>
        <w:rPr>
          <w:rFonts w:ascii="Times New Roman" w:hAnsi="Times New Roman"/>
        </w:rPr>
        <w:t>.</w:t>
      </w:r>
      <w:r w:rsidRPr="00525B9F">
        <w:rPr>
          <w:rFonts w:ascii="Times New Roman" w:hAnsi="Times New Roman"/>
        </w:rPr>
        <w:t xml:space="preserve"> Radovcic.  </w:t>
      </w:r>
      <w:r w:rsidRPr="00525B9F">
        <w:rPr>
          <w:rFonts w:ascii="Times New Roman" w:hAnsi="Times New Roman"/>
          <w:lang w:val="en-GB"/>
        </w:rPr>
        <w:t xml:space="preserve">2004.  </w:t>
      </w:r>
      <w:r>
        <w:rPr>
          <w:rFonts w:ascii="Times New Roman" w:hAnsi="Times New Roman"/>
        </w:rPr>
        <w:t>A c</w:t>
      </w:r>
      <w:r w:rsidRPr="00525B9F">
        <w:rPr>
          <w:rFonts w:ascii="Times New Roman" w:hAnsi="Times New Roman"/>
        </w:rPr>
        <w:t xml:space="preserve">ontribution to the </w:t>
      </w:r>
      <w:r>
        <w:rPr>
          <w:rFonts w:ascii="Times New Roman" w:hAnsi="Times New Roman"/>
        </w:rPr>
        <w:t>e</w:t>
      </w:r>
      <w:r w:rsidRPr="00525B9F">
        <w:rPr>
          <w:rFonts w:ascii="Times New Roman" w:hAnsi="Times New Roman"/>
        </w:rPr>
        <w:t xml:space="preserve">volutionary </w:t>
      </w:r>
      <w:r>
        <w:rPr>
          <w:rFonts w:ascii="Times New Roman" w:hAnsi="Times New Roman"/>
        </w:rPr>
        <w:t>b</w:t>
      </w:r>
      <w:r w:rsidRPr="00525B9F">
        <w:rPr>
          <w:rFonts w:ascii="Times New Roman" w:hAnsi="Times New Roman"/>
        </w:rPr>
        <w:t xml:space="preserve">iology of </w:t>
      </w:r>
      <w:r w:rsidRPr="00525B9F">
        <w:rPr>
          <w:rFonts w:ascii="Times New Roman" w:hAnsi="Times New Roman"/>
          <w:i/>
        </w:rPr>
        <w:t xml:space="preserve">Conohyus olujici </w:t>
      </w:r>
      <w:r w:rsidRPr="00525B9F">
        <w:rPr>
          <w:rFonts w:ascii="Times New Roman" w:hAnsi="Times New Roman"/>
        </w:rPr>
        <w:t xml:space="preserve">(Suidae, Tetraconodontinae) from the Early Miocene of </w:t>
      </w:r>
      <w:smartTag w:uri="urn:schemas-microsoft-com:office:smarttags" w:element="place">
        <w:smartTag w:uri="urn:schemas-microsoft-com:office:smarttags" w:element="City">
          <w:r w:rsidRPr="00525B9F">
            <w:rPr>
              <w:rFonts w:ascii="Times New Roman" w:hAnsi="Times New Roman"/>
            </w:rPr>
            <w:t>Lucane</w:t>
          </w:r>
        </w:smartTag>
        <w:r w:rsidRPr="00525B9F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525B9F">
            <w:rPr>
              <w:rFonts w:ascii="Times New Roman" w:hAnsi="Times New Roman"/>
            </w:rPr>
            <w:t>Croatia</w:t>
          </w:r>
        </w:smartTag>
      </w:smartTag>
      <w:r w:rsidRPr="00525B9F">
        <w:rPr>
          <w:rFonts w:ascii="Times New Roman" w:hAnsi="Times New Roman"/>
        </w:rPr>
        <w:t xml:space="preserve">.  </w:t>
      </w:r>
      <w:r w:rsidRPr="00525B9F">
        <w:rPr>
          <w:rFonts w:ascii="Times New Roman" w:hAnsi="Times New Roman"/>
          <w:i/>
        </w:rPr>
        <w:t>Geodiversitas</w:t>
      </w:r>
      <w:r w:rsidRPr="00525B9F">
        <w:rPr>
          <w:rFonts w:ascii="Times New Roman" w:hAnsi="Times New Roman"/>
        </w:rPr>
        <w:t xml:space="preserve"> 26(3): 509-534.</w:t>
      </w:r>
    </w:p>
    <w:p w:rsidR="00525B9F" w:rsidRPr="00C23C31" w:rsidRDefault="00525B9F" w:rsidP="000129AE">
      <w:pPr>
        <w:pStyle w:val="Title"/>
        <w:ind w:left="180" w:right="0"/>
        <w:jc w:val="left"/>
        <w:rPr>
          <w:rFonts w:ascii="Times New Roman" w:hAnsi="Times New Roman"/>
        </w:rPr>
      </w:pPr>
    </w:p>
    <w:p w:rsidR="00C23C31" w:rsidRPr="000129AE" w:rsidRDefault="00C23C31" w:rsidP="003C198D">
      <w:pPr>
        <w:pStyle w:val="Heading1"/>
        <w:numPr>
          <w:ilvl w:val="0"/>
          <w:numId w:val="1"/>
        </w:numPr>
        <w:ind w:left="990" w:right="0" w:hanging="810"/>
        <w:rPr>
          <w:rFonts w:ascii="Times New Roman" w:hAnsi="Times New Roman"/>
        </w:rPr>
      </w:pPr>
      <w:r w:rsidRPr="00723618">
        <w:rPr>
          <w:rFonts w:ascii="Times New Roman" w:eastAsia="MS Mincho" w:hAnsi="Times New Roman"/>
          <w:b/>
        </w:rPr>
        <w:t>Bernor, R.L</w:t>
      </w:r>
      <w:r w:rsidRPr="00723618">
        <w:rPr>
          <w:rFonts w:ascii="Times New Roman" w:eastAsia="MS Mincho" w:hAnsi="Times New Roman"/>
        </w:rPr>
        <w:t>., T.K. Kaiser</w:t>
      </w:r>
      <w:r w:rsidR="00723618">
        <w:rPr>
          <w:rFonts w:ascii="Times New Roman" w:eastAsia="MS Mincho" w:hAnsi="Times New Roman"/>
        </w:rPr>
        <w:t>,</w:t>
      </w:r>
      <w:r w:rsidR="00C05BF4">
        <w:rPr>
          <w:rFonts w:ascii="Times New Roman" w:eastAsia="MS Mincho" w:hAnsi="Times New Roman"/>
        </w:rPr>
        <w:t xml:space="preserve"> and R.S. Scott. </w:t>
      </w:r>
      <w:r w:rsidR="00723618" w:rsidRPr="00723618">
        <w:rPr>
          <w:rFonts w:ascii="Times New Roman" w:eastAsia="MS Mincho" w:hAnsi="Times New Roman"/>
        </w:rPr>
        <w:t xml:space="preserve">2004. </w:t>
      </w:r>
      <w:r w:rsidRPr="00723618">
        <w:rPr>
          <w:rFonts w:ascii="Times New Roman" w:hAnsi="Times New Roman"/>
        </w:rPr>
        <w:t xml:space="preserve">Systematic, </w:t>
      </w:r>
      <w:r w:rsidR="00723618" w:rsidRPr="00723618">
        <w:rPr>
          <w:rFonts w:ascii="Times New Roman" w:hAnsi="Times New Roman"/>
        </w:rPr>
        <w:t>b</w:t>
      </w:r>
      <w:r w:rsidRPr="00723618">
        <w:rPr>
          <w:rFonts w:ascii="Times New Roman" w:hAnsi="Times New Roman"/>
        </w:rPr>
        <w:t xml:space="preserve">iogeographic and </w:t>
      </w:r>
      <w:r w:rsidR="00723618" w:rsidRPr="00723618">
        <w:rPr>
          <w:rFonts w:ascii="Times New Roman" w:hAnsi="Times New Roman"/>
        </w:rPr>
        <w:t>p</w:t>
      </w:r>
      <w:r w:rsidRPr="00723618">
        <w:rPr>
          <w:rFonts w:ascii="Times New Roman" w:hAnsi="Times New Roman"/>
        </w:rPr>
        <w:t xml:space="preserve">aleoecological </w:t>
      </w:r>
      <w:r w:rsidR="00723618">
        <w:rPr>
          <w:rFonts w:ascii="Times New Roman" w:hAnsi="Times New Roman"/>
        </w:rPr>
        <w:t>b</w:t>
      </w:r>
      <w:r w:rsidRPr="00723618">
        <w:rPr>
          <w:rFonts w:ascii="Times New Roman" w:hAnsi="Times New Roman"/>
        </w:rPr>
        <w:t xml:space="preserve">ackground to Late Miocene Eurasian and African </w:t>
      </w:r>
      <w:r w:rsidR="00723618" w:rsidRPr="00723618">
        <w:rPr>
          <w:rFonts w:ascii="Times New Roman" w:hAnsi="Times New Roman"/>
        </w:rPr>
        <w:t>h</w:t>
      </w:r>
      <w:r w:rsidRPr="00723618">
        <w:rPr>
          <w:rFonts w:ascii="Times New Roman" w:hAnsi="Times New Roman"/>
        </w:rPr>
        <w:t xml:space="preserve">ipparion </w:t>
      </w:r>
      <w:r w:rsidR="00723618" w:rsidRPr="00723618">
        <w:rPr>
          <w:rFonts w:ascii="Times New Roman" w:hAnsi="Times New Roman"/>
        </w:rPr>
        <w:t>e</w:t>
      </w:r>
      <w:r w:rsidRPr="00723618">
        <w:rPr>
          <w:rFonts w:ascii="Times New Roman" w:hAnsi="Times New Roman"/>
        </w:rPr>
        <w:t>volution.</w:t>
      </w:r>
      <w:r w:rsidR="00723618" w:rsidRPr="00723618">
        <w:rPr>
          <w:rFonts w:ascii="Times New Roman" w:hAnsi="Times New Roman"/>
        </w:rPr>
        <w:t xml:space="preserve"> </w:t>
      </w:r>
      <w:r w:rsidR="00723618">
        <w:rPr>
          <w:rFonts w:ascii="Times New Roman" w:hAnsi="Times New Roman"/>
        </w:rPr>
        <w:t xml:space="preserve">(Abstr.) </w:t>
      </w:r>
      <w:r w:rsidRPr="00723618">
        <w:rPr>
          <w:rFonts w:ascii="Times New Roman" w:hAnsi="Times New Roman"/>
        </w:rPr>
        <w:t>32</w:t>
      </w:r>
      <w:r w:rsidRPr="00723618">
        <w:rPr>
          <w:rFonts w:ascii="Times New Roman" w:hAnsi="Times New Roman"/>
          <w:vertAlign w:val="superscript"/>
        </w:rPr>
        <w:t>nd</w:t>
      </w:r>
      <w:r w:rsidRPr="00723618">
        <w:rPr>
          <w:rFonts w:ascii="Times New Roman" w:hAnsi="Times New Roman"/>
        </w:rPr>
        <w:t xml:space="preserve"> International Geological Congress, </w:t>
      </w:r>
      <w:r w:rsidR="00723618">
        <w:rPr>
          <w:rFonts w:ascii="Times New Roman" w:hAnsi="Times New Roman"/>
        </w:rPr>
        <w:t>Symposium on “</w:t>
      </w:r>
      <w:r w:rsidRPr="00723618">
        <w:rPr>
          <w:rFonts w:ascii="Times New Roman" w:hAnsi="Times New Roman"/>
        </w:rPr>
        <w:t xml:space="preserve">The Paleobiogeographic History of the Tethys and Mediterranean: Evidence from Land Vertebrate Distribution”, </w:t>
      </w:r>
      <w:smartTag w:uri="urn:schemas-microsoft-com:office:smarttags" w:element="place">
        <w:smartTag w:uri="urn:schemas-microsoft-com:office:smarttags" w:element="City">
          <w:r w:rsidRPr="00723618">
            <w:rPr>
              <w:rFonts w:ascii="Times New Roman" w:hAnsi="Times New Roman"/>
            </w:rPr>
            <w:t>Florence</w:t>
          </w:r>
        </w:smartTag>
        <w:r w:rsidRPr="00723618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723618">
            <w:rPr>
              <w:rFonts w:ascii="Times New Roman" w:hAnsi="Times New Roman"/>
            </w:rPr>
            <w:t>Italy</w:t>
          </w:r>
        </w:smartTag>
      </w:smartTag>
      <w:r w:rsidRPr="00723618">
        <w:rPr>
          <w:rFonts w:ascii="Times New Roman" w:hAnsi="Times New Roman"/>
        </w:rPr>
        <w:t xml:space="preserve">, August 2004.  </w:t>
      </w:r>
      <w:r w:rsidRPr="00B748BA">
        <w:rPr>
          <w:rFonts w:ascii="Times New Roman" w:hAnsi="Times New Roman"/>
          <w:b/>
        </w:rPr>
        <w:t>R.L. Bernor</w:t>
      </w:r>
      <w:r w:rsidRPr="00723618">
        <w:rPr>
          <w:rFonts w:ascii="Times New Roman" w:hAnsi="Times New Roman"/>
        </w:rPr>
        <w:t xml:space="preserve"> and L. Rook, Co-Organizers.</w:t>
      </w:r>
    </w:p>
    <w:p w:rsidR="00C23C31" w:rsidRPr="00C23C31" w:rsidRDefault="00C23C31" w:rsidP="000129AE">
      <w:pPr>
        <w:ind w:left="180"/>
        <w:rPr>
          <w:rFonts w:ascii="Times New Roman" w:hAnsi="Times New Roman"/>
        </w:rPr>
      </w:pPr>
    </w:p>
    <w:p w:rsidR="00C23C31" w:rsidRPr="000129AE" w:rsidRDefault="00C23C31" w:rsidP="003C198D">
      <w:pPr>
        <w:numPr>
          <w:ilvl w:val="0"/>
          <w:numId w:val="1"/>
        </w:numPr>
        <w:ind w:left="990" w:hanging="810"/>
        <w:rPr>
          <w:rFonts w:ascii="Times New Roman" w:hAnsi="Times New Roman"/>
        </w:rPr>
      </w:pPr>
      <w:r w:rsidRPr="00C23C31">
        <w:rPr>
          <w:rFonts w:ascii="Times New Roman" w:hAnsi="Times New Roman"/>
        </w:rPr>
        <w:t xml:space="preserve">Haile-Selassie, Y., </w:t>
      </w:r>
      <w:r w:rsidRPr="00723618">
        <w:rPr>
          <w:rFonts w:ascii="Times New Roman" w:hAnsi="Times New Roman"/>
          <w:b/>
        </w:rPr>
        <w:t>R.L. Bernor, S. Bi</w:t>
      </w:r>
      <w:r w:rsidR="00723618">
        <w:rPr>
          <w:rFonts w:ascii="Times New Roman" w:hAnsi="Times New Roman"/>
        </w:rPr>
        <w:t>,</w:t>
      </w:r>
      <w:r w:rsidRPr="00C23C31">
        <w:rPr>
          <w:rFonts w:ascii="Times New Roman" w:hAnsi="Times New Roman"/>
        </w:rPr>
        <w:t xml:space="preserve"> and T. White.  </w:t>
      </w:r>
      <w:r w:rsidR="00723618">
        <w:rPr>
          <w:rFonts w:ascii="Times New Roman" w:hAnsi="Times New Roman"/>
        </w:rPr>
        <w:t>2004.</w:t>
      </w:r>
      <w:r w:rsidR="00723618" w:rsidRPr="00C23C31">
        <w:rPr>
          <w:rFonts w:ascii="Times New Roman" w:hAnsi="Times New Roman"/>
        </w:rPr>
        <w:t xml:space="preserve"> </w:t>
      </w:r>
      <w:r w:rsidR="00723618">
        <w:rPr>
          <w:rFonts w:ascii="Times New Roman" w:hAnsi="Times New Roman"/>
        </w:rPr>
        <w:t>Suid p</w:t>
      </w:r>
      <w:r w:rsidRPr="00C23C31">
        <w:rPr>
          <w:rFonts w:ascii="Times New Roman" w:hAnsi="Times New Roman"/>
        </w:rPr>
        <w:t xml:space="preserve">aleogeographic </w:t>
      </w:r>
      <w:r w:rsidR="00723618">
        <w:rPr>
          <w:rFonts w:ascii="Times New Roman" w:hAnsi="Times New Roman"/>
        </w:rPr>
        <w:t>c</w:t>
      </w:r>
      <w:r w:rsidRPr="00C23C31">
        <w:rPr>
          <w:rFonts w:ascii="Times New Roman" w:hAnsi="Times New Roman"/>
        </w:rPr>
        <w:t xml:space="preserve">onnections between Eurasia and </w:t>
      </w:r>
      <w:smartTag w:uri="urn:schemas-microsoft-com:office:smarttags" w:element="place">
        <w:r w:rsidRPr="00C23C31">
          <w:rPr>
            <w:rFonts w:ascii="Times New Roman" w:hAnsi="Times New Roman"/>
          </w:rPr>
          <w:t>Africa</w:t>
        </w:r>
      </w:smartTag>
      <w:r w:rsidRPr="00C23C31">
        <w:rPr>
          <w:rFonts w:ascii="Times New Roman" w:hAnsi="Times New Roman"/>
        </w:rPr>
        <w:t xml:space="preserve"> in the late Miocene. </w:t>
      </w:r>
      <w:r w:rsidR="00723618">
        <w:rPr>
          <w:rFonts w:ascii="Times New Roman" w:hAnsi="Times New Roman"/>
        </w:rPr>
        <w:t>(Abstr.)</w:t>
      </w:r>
      <w:r w:rsidRPr="00C23C31">
        <w:rPr>
          <w:rFonts w:ascii="Times New Roman" w:hAnsi="Times New Roman"/>
        </w:rPr>
        <w:t xml:space="preserve"> 32</w:t>
      </w:r>
      <w:r w:rsidRPr="00C23C31">
        <w:rPr>
          <w:rFonts w:ascii="Times New Roman" w:hAnsi="Times New Roman"/>
          <w:vertAlign w:val="superscript"/>
        </w:rPr>
        <w:t>nd</w:t>
      </w:r>
      <w:r w:rsidRPr="00C23C31">
        <w:rPr>
          <w:rFonts w:ascii="Times New Roman" w:hAnsi="Times New Roman"/>
        </w:rPr>
        <w:t xml:space="preserve"> International Geological Congress, </w:t>
      </w:r>
      <w:r w:rsidR="00723618">
        <w:rPr>
          <w:rFonts w:ascii="Times New Roman" w:hAnsi="Times New Roman"/>
        </w:rPr>
        <w:t>Symposium on “</w:t>
      </w:r>
      <w:r w:rsidRPr="00C23C31">
        <w:rPr>
          <w:rFonts w:ascii="Times New Roman" w:hAnsi="Times New Roman"/>
        </w:rPr>
        <w:t xml:space="preserve">The Paleobiogeographic History of the Tethys and Mediterranean: Evidence from Land Vertebrate Distribution”, </w:t>
      </w:r>
      <w:smartTag w:uri="urn:schemas-microsoft-com:office:smarttags" w:element="place">
        <w:smartTag w:uri="urn:schemas-microsoft-com:office:smarttags" w:element="City">
          <w:r w:rsidRPr="00C23C31">
            <w:rPr>
              <w:rFonts w:ascii="Times New Roman" w:hAnsi="Times New Roman"/>
            </w:rPr>
            <w:t>Florence</w:t>
          </w:r>
        </w:smartTag>
        <w:r w:rsidRPr="00C23C31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C23C31">
            <w:rPr>
              <w:rFonts w:ascii="Times New Roman" w:hAnsi="Times New Roman"/>
            </w:rPr>
            <w:t>Italy</w:t>
          </w:r>
        </w:smartTag>
      </w:smartTag>
      <w:r w:rsidRPr="00C23C31">
        <w:rPr>
          <w:rFonts w:ascii="Times New Roman" w:hAnsi="Times New Roman"/>
        </w:rPr>
        <w:t xml:space="preserve">, August 2004.  </w:t>
      </w:r>
      <w:r w:rsidRPr="00B748BA">
        <w:rPr>
          <w:rFonts w:ascii="Times New Roman" w:hAnsi="Times New Roman"/>
          <w:b/>
        </w:rPr>
        <w:t>R.L. Bernor</w:t>
      </w:r>
      <w:r w:rsidRPr="00C23C31">
        <w:rPr>
          <w:rFonts w:ascii="Times New Roman" w:hAnsi="Times New Roman"/>
        </w:rPr>
        <w:t xml:space="preserve"> and L. Rook, Co-Organizers.</w:t>
      </w:r>
    </w:p>
    <w:p w:rsidR="00C23C31" w:rsidRPr="00C23C31" w:rsidRDefault="00C23C31" w:rsidP="000129AE">
      <w:pPr>
        <w:ind w:left="180"/>
        <w:rPr>
          <w:rFonts w:ascii="Times New Roman" w:hAnsi="Times New Roman"/>
          <w:color w:val="000000"/>
        </w:rPr>
      </w:pPr>
    </w:p>
    <w:p w:rsidR="00C23C31" w:rsidRPr="000129AE" w:rsidRDefault="00C23C31" w:rsidP="003C198D">
      <w:pPr>
        <w:numPr>
          <w:ilvl w:val="0"/>
          <w:numId w:val="1"/>
        </w:numPr>
        <w:ind w:left="990" w:hanging="810"/>
        <w:rPr>
          <w:rFonts w:ascii="Times New Roman" w:hAnsi="Times New Roman"/>
        </w:rPr>
      </w:pPr>
      <w:r w:rsidRPr="00C23C31">
        <w:rPr>
          <w:rFonts w:ascii="Times New Roman" w:hAnsi="Times New Roman"/>
          <w:color w:val="000000"/>
        </w:rPr>
        <w:t>Rook, L., L. Abbazzi, G. Gianni</w:t>
      </w:r>
      <w:r w:rsidR="00723618">
        <w:rPr>
          <w:rFonts w:ascii="Times New Roman" w:hAnsi="Times New Roman"/>
          <w:color w:val="000000"/>
        </w:rPr>
        <w:t>,</w:t>
      </w:r>
      <w:r w:rsidRPr="00C23C31">
        <w:rPr>
          <w:rFonts w:ascii="Times New Roman" w:hAnsi="Times New Roman"/>
          <w:color w:val="000000"/>
        </w:rPr>
        <w:t xml:space="preserve"> and </w:t>
      </w:r>
      <w:r w:rsidRPr="00723618">
        <w:rPr>
          <w:rFonts w:ascii="Times New Roman" w:hAnsi="Times New Roman"/>
          <w:b/>
          <w:color w:val="000000"/>
        </w:rPr>
        <w:t>R.L. Bernor</w:t>
      </w:r>
      <w:r w:rsidRPr="00C23C31">
        <w:rPr>
          <w:rFonts w:ascii="Times New Roman" w:hAnsi="Times New Roman"/>
          <w:color w:val="000000"/>
        </w:rPr>
        <w:t xml:space="preserve">.  </w:t>
      </w:r>
      <w:r w:rsidR="00723618" w:rsidRPr="00C23C31">
        <w:rPr>
          <w:rFonts w:ascii="Times New Roman" w:hAnsi="Times New Roman"/>
          <w:color w:val="000000"/>
        </w:rPr>
        <w:t>2004</w:t>
      </w:r>
      <w:r w:rsidR="00723618">
        <w:rPr>
          <w:rFonts w:ascii="Times New Roman" w:hAnsi="Times New Roman"/>
          <w:color w:val="000000"/>
        </w:rPr>
        <w:t>.</w:t>
      </w:r>
      <w:r w:rsidR="00723618" w:rsidRPr="00C23C31">
        <w:rPr>
          <w:rFonts w:ascii="Times New Roman" w:hAnsi="Times New Roman"/>
          <w:color w:val="000000"/>
        </w:rPr>
        <w:t xml:space="preserve"> </w:t>
      </w:r>
      <w:r w:rsidR="00723618">
        <w:rPr>
          <w:rFonts w:ascii="Times New Roman" w:hAnsi="Times New Roman"/>
          <w:color w:val="000000"/>
        </w:rPr>
        <w:t>Transition from e</w:t>
      </w:r>
      <w:r w:rsidRPr="00C23C31">
        <w:rPr>
          <w:rFonts w:ascii="Times New Roman" w:hAnsi="Times New Roman"/>
          <w:color w:val="000000"/>
        </w:rPr>
        <w:t xml:space="preserve">ndemic to </w:t>
      </w:r>
      <w:r w:rsidR="00723618">
        <w:rPr>
          <w:rFonts w:ascii="Times New Roman" w:hAnsi="Times New Roman"/>
          <w:color w:val="000000"/>
        </w:rPr>
        <w:t>n</w:t>
      </w:r>
      <w:r w:rsidRPr="00C23C31">
        <w:rPr>
          <w:rFonts w:ascii="Times New Roman" w:hAnsi="Times New Roman"/>
          <w:color w:val="000000"/>
        </w:rPr>
        <w:t>on-</w:t>
      </w:r>
      <w:r w:rsidR="00723618">
        <w:rPr>
          <w:rFonts w:ascii="Times New Roman" w:hAnsi="Times New Roman"/>
          <w:color w:val="000000"/>
        </w:rPr>
        <w:t>e</w:t>
      </w:r>
      <w:r w:rsidRPr="00C23C31">
        <w:rPr>
          <w:rFonts w:ascii="Times New Roman" w:hAnsi="Times New Roman"/>
          <w:color w:val="000000"/>
        </w:rPr>
        <w:t xml:space="preserve">ndemic </w:t>
      </w:r>
      <w:r w:rsidR="00723618">
        <w:rPr>
          <w:rFonts w:ascii="Times New Roman" w:hAnsi="Times New Roman"/>
          <w:color w:val="000000"/>
        </w:rPr>
        <w:t>c</w:t>
      </w:r>
      <w:r w:rsidRPr="00C23C31">
        <w:rPr>
          <w:rFonts w:ascii="Times New Roman" w:hAnsi="Times New Roman"/>
          <w:color w:val="000000"/>
        </w:rPr>
        <w:t xml:space="preserve">ontinental </w:t>
      </w:r>
      <w:r w:rsidR="00723618">
        <w:rPr>
          <w:rFonts w:ascii="Times New Roman" w:hAnsi="Times New Roman"/>
          <w:color w:val="000000"/>
        </w:rPr>
        <w:t>m</w:t>
      </w:r>
      <w:r w:rsidRPr="00C23C31">
        <w:rPr>
          <w:rFonts w:ascii="Times New Roman" w:hAnsi="Times New Roman"/>
          <w:color w:val="000000"/>
        </w:rPr>
        <w:t xml:space="preserve">ammal </w:t>
      </w:r>
      <w:r w:rsidR="00723618">
        <w:rPr>
          <w:rFonts w:ascii="Times New Roman" w:hAnsi="Times New Roman"/>
          <w:color w:val="000000"/>
        </w:rPr>
        <w:t>f</w:t>
      </w:r>
      <w:r w:rsidRPr="00C23C31">
        <w:rPr>
          <w:rFonts w:ascii="Times New Roman" w:hAnsi="Times New Roman"/>
          <w:color w:val="000000"/>
        </w:rPr>
        <w:t xml:space="preserve">aunas in the late Miocene of Tyrrhenian </w:t>
      </w:r>
      <w:smartTag w:uri="urn:schemas-microsoft-com:office:smarttags" w:element="place">
        <w:smartTag w:uri="urn:schemas-microsoft-com:office:smarttags" w:element="country-region">
          <w:r w:rsidRPr="00C23C31">
            <w:rPr>
              <w:rFonts w:ascii="Times New Roman" w:hAnsi="Times New Roman"/>
              <w:color w:val="000000"/>
            </w:rPr>
            <w:t>Italy</w:t>
          </w:r>
        </w:smartTag>
      </w:smartTag>
      <w:r w:rsidRPr="00C23C31">
        <w:rPr>
          <w:rFonts w:ascii="Times New Roman" w:hAnsi="Times New Roman"/>
          <w:color w:val="000000"/>
        </w:rPr>
        <w:t xml:space="preserve">.  </w:t>
      </w:r>
      <w:r w:rsidR="00723618">
        <w:rPr>
          <w:rFonts w:ascii="Times New Roman" w:hAnsi="Times New Roman"/>
          <w:color w:val="000000"/>
        </w:rPr>
        <w:t xml:space="preserve">(Abstr.) </w:t>
      </w:r>
      <w:r w:rsidR="00723618" w:rsidRPr="00C23C31">
        <w:rPr>
          <w:rFonts w:ascii="Times New Roman" w:hAnsi="Times New Roman"/>
        </w:rPr>
        <w:t>32</w:t>
      </w:r>
      <w:r w:rsidR="00723618" w:rsidRPr="00C23C31">
        <w:rPr>
          <w:rFonts w:ascii="Times New Roman" w:hAnsi="Times New Roman"/>
          <w:vertAlign w:val="superscript"/>
        </w:rPr>
        <w:t>nd</w:t>
      </w:r>
      <w:r w:rsidR="00723618" w:rsidRPr="00C23C31">
        <w:rPr>
          <w:rFonts w:ascii="Times New Roman" w:hAnsi="Times New Roman"/>
        </w:rPr>
        <w:t xml:space="preserve"> International Geological Congress, </w:t>
      </w:r>
      <w:r w:rsidR="00723618">
        <w:rPr>
          <w:rFonts w:ascii="Times New Roman" w:hAnsi="Times New Roman"/>
        </w:rPr>
        <w:t>Symposium on “</w:t>
      </w:r>
      <w:r w:rsidRPr="00C23C31">
        <w:rPr>
          <w:rFonts w:ascii="Times New Roman" w:hAnsi="Times New Roman"/>
        </w:rPr>
        <w:t xml:space="preserve">The Paleobiogeographic History of the Tethys and Mediterranean: Evidence from Land Vertebrate Distribution”, </w:t>
      </w:r>
      <w:smartTag w:uri="urn:schemas-microsoft-com:office:smarttags" w:element="place">
        <w:smartTag w:uri="urn:schemas-microsoft-com:office:smarttags" w:element="City">
          <w:r w:rsidRPr="00C23C31">
            <w:rPr>
              <w:rFonts w:ascii="Times New Roman" w:hAnsi="Times New Roman"/>
            </w:rPr>
            <w:t>Florence</w:t>
          </w:r>
        </w:smartTag>
        <w:r w:rsidRPr="00C23C31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C23C31">
            <w:rPr>
              <w:rFonts w:ascii="Times New Roman" w:hAnsi="Times New Roman"/>
            </w:rPr>
            <w:t>Italy</w:t>
          </w:r>
        </w:smartTag>
      </w:smartTag>
      <w:r w:rsidRPr="00C23C31">
        <w:rPr>
          <w:rFonts w:ascii="Times New Roman" w:hAnsi="Times New Roman"/>
        </w:rPr>
        <w:t xml:space="preserve">, August 2004.  </w:t>
      </w:r>
      <w:r w:rsidRPr="00B748BA">
        <w:rPr>
          <w:rFonts w:ascii="Times New Roman" w:hAnsi="Times New Roman"/>
          <w:b/>
        </w:rPr>
        <w:t>R.L. Bernor</w:t>
      </w:r>
      <w:r w:rsidRPr="00C23C31">
        <w:rPr>
          <w:rFonts w:ascii="Times New Roman" w:hAnsi="Times New Roman"/>
        </w:rPr>
        <w:t xml:space="preserve"> and L. Rook, Co-Organizers.</w:t>
      </w:r>
    </w:p>
    <w:p w:rsidR="00C23C31" w:rsidRPr="00C23C31" w:rsidRDefault="00C23C31" w:rsidP="000129AE">
      <w:pPr>
        <w:ind w:left="180"/>
        <w:rPr>
          <w:rFonts w:ascii="Times New Roman" w:hAnsi="Times New Roman"/>
        </w:rPr>
      </w:pPr>
    </w:p>
    <w:p w:rsidR="00C23C31" w:rsidRPr="000129AE" w:rsidRDefault="00C23C31" w:rsidP="003C198D">
      <w:pPr>
        <w:numPr>
          <w:ilvl w:val="0"/>
          <w:numId w:val="1"/>
        </w:numPr>
        <w:ind w:left="990" w:hanging="810"/>
        <w:rPr>
          <w:rFonts w:ascii="Times New Roman" w:hAnsi="Times New Roman"/>
        </w:rPr>
      </w:pPr>
      <w:r w:rsidRPr="00C23C31">
        <w:rPr>
          <w:rFonts w:ascii="Times New Roman" w:hAnsi="Times New Roman"/>
          <w:color w:val="000000"/>
        </w:rPr>
        <w:t>Rook, L.</w:t>
      </w:r>
      <w:r w:rsidR="00EF1E41">
        <w:rPr>
          <w:rFonts w:ascii="Times New Roman" w:hAnsi="Times New Roman"/>
          <w:color w:val="000000"/>
        </w:rPr>
        <w:t>,</w:t>
      </w:r>
      <w:r w:rsidRPr="00C23C31">
        <w:rPr>
          <w:rFonts w:ascii="Times New Roman" w:hAnsi="Times New Roman"/>
          <w:color w:val="000000"/>
        </w:rPr>
        <w:t xml:space="preserve"> and </w:t>
      </w:r>
      <w:r w:rsidRPr="00723618">
        <w:rPr>
          <w:rFonts w:ascii="Times New Roman" w:hAnsi="Times New Roman"/>
          <w:b/>
          <w:color w:val="000000"/>
        </w:rPr>
        <w:t>R.L. Bernor</w:t>
      </w:r>
      <w:r w:rsidRPr="00C23C31">
        <w:rPr>
          <w:rFonts w:ascii="Times New Roman" w:hAnsi="Times New Roman"/>
          <w:color w:val="000000"/>
        </w:rPr>
        <w:t xml:space="preserve">.  </w:t>
      </w:r>
      <w:r w:rsidR="00723618" w:rsidRPr="00C23C31">
        <w:rPr>
          <w:rFonts w:ascii="Times New Roman" w:hAnsi="Times New Roman"/>
          <w:color w:val="000000"/>
        </w:rPr>
        <w:t>2004</w:t>
      </w:r>
      <w:r w:rsidR="00723618">
        <w:rPr>
          <w:rFonts w:ascii="Times New Roman" w:hAnsi="Times New Roman"/>
          <w:color w:val="000000"/>
        </w:rPr>
        <w:t>.</w:t>
      </w:r>
      <w:r w:rsidR="00723618" w:rsidRPr="00C23C31">
        <w:rPr>
          <w:rFonts w:ascii="Times New Roman" w:hAnsi="Times New Roman"/>
          <w:color w:val="000000"/>
        </w:rPr>
        <w:t xml:space="preserve"> </w:t>
      </w:r>
      <w:r w:rsidR="00723618">
        <w:rPr>
          <w:rFonts w:ascii="Times New Roman" w:hAnsi="Times New Roman"/>
          <w:color w:val="000000"/>
        </w:rPr>
        <w:t>Where is the ancestry of the African a</w:t>
      </w:r>
      <w:r w:rsidRPr="00C23C31">
        <w:rPr>
          <w:rFonts w:ascii="Times New Roman" w:hAnsi="Times New Roman"/>
          <w:color w:val="000000"/>
        </w:rPr>
        <w:t>pe/</w:t>
      </w:r>
      <w:r w:rsidR="00723618">
        <w:rPr>
          <w:rFonts w:ascii="Times New Roman" w:hAnsi="Times New Roman"/>
          <w:color w:val="000000"/>
        </w:rPr>
        <w:t>h</w:t>
      </w:r>
      <w:r w:rsidRPr="00C23C31">
        <w:rPr>
          <w:rFonts w:ascii="Times New Roman" w:hAnsi="Times New Roman"/>
          <w:color w:val="000000"/>
        </w:rPr>
        <w:t xml:space="preserve">uman </w:t>
      </w:r>
      <w:r w:rsidR="00723618">
        <w:rPr>
          <w:rFonts w:ascii="Times New Roman" w:hAnsi="Times New Roman"/>
          <w:color w:val="000000"/>
        </w:rPr>
        <w:t>c</w:t>
      </w:r>
      <w:r w:rsidRPr="00C23C31">
        <w:rPr>
          <w:rFonts w:ascii="Times New Roman" w:hAnsi="Times New Roman"/>
          <w:color w:val="000000"/>
        </w:rPr>
        <w:t xml:space="preserve">lade?  </w:t>
      </w:r>
      <w:r w:rsidR="00723618">
        <w:rPr>
          <w:rFonts w:ascii="Times New Roman" w:hAnsi="Times New Roman"/>
          <w:color w:val="000000"/>
        </w:rPr>
        <w:t xml:space="preserve">(Abstr.) </w:t>
      </w:r>
      <w:r w:rsidR="00723618" w:rsidRPr="00C23C31">
        <w:rPr>
          <w:rFonts w:ascii="Times New Roman" w:hAnsi="Times New Roman"/>
        </w:rPr>
        <w:t>32</w:t>
      </w:r>
      <w:r w:rsidR="00723618" w:rsidRPr="00C23C31">
        <w:rPr>
          <w:rFonts w:ascii="Times New Roman" w:hAnsi="Times New Roman"/>
          <w:vertAlign w:val="superscript"/>
        </w:rPr>
        <w:t>nd</w:t>
      </w:r>
      <w:r w:rsidR="00723618" w:rsidRPr="00C23C31">
        <w:rPr>
          <w:rFonts w:ascii="Times New Roman" w:hAnsi="Times New Roman"/>
        </w:rPr>
        <w:t xml:space="preserve"> International Geological Congress, </w:t>
      </w:r>
      <w:r w:rsidRPr="00C23C31">
        <w:rPr>
          <w:rFonts w:ascii="Times New Roman" w:hAnsi="Times New Roman"/>
        </w:rPr>
        <w:t xml:space="preserve">Symposium on “The Paleobiogeographic History of the Tethys and Mediterranean: Evidence from Land Vertebrate Distribution”, </w:t>
      </w:r>
      <w:smartTag w:uri="urn:schemas-microsoft-com:office:smarttags" w:element="place">
        <w:smartTag w:uri="urn:schemas-microsoft-com:office:smarttags" w:element="City">
          <w:r w:rsidRPr="00C23C31">
            <w:rPr>
              <w:rFonts w:ascii="Times New Roman" w:hAnsi="Times New Roman"/>
            </w:rPr>
            <w:t>Florence</w:t>
          </w:r>
        </w:smartTag>
        <w:r w:rsidRPr="00C23C31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C23C31">
            <w:rPr>
              <w:rFonts w:ascii="Times New Roman" w:hAnsi="Times New Roman"/>
            </w:rPr>
            <w:t>Italy</w:t>
          </w:r>
        </w:smartTag>
      </w:smartTag>
      <w:r w:rsidRPr="00C23C31">
        <w:rPr>
          <w:rFonts w:ascii="Times New Roman" w:hAnsi="Times New Roman"/>
        </w:rPr>
        <w:t xml:space="preserve">, August 2004.  </w:t>
      </w:r>
      <w:r w:rsidRPr="00B748BA">
        <w:rPr>
          <w:rFonts w:ascii="Times New Roman" w:hAnsi="Times New Roman"/>
          <w:b/>
        </w:rPr>
        <w:t>R.L. Bernor</w:t>
      </w:r>
      <w:r w:rsidRPr="00C23C31">
        <w:rPr>
          <w:rFonts w:ascii="Times New Roman" w:hAnsi="Times New Roman"/>
        </w:rPr>
        <w:t xml:space="preserve"> and L. Rook, Co-Organizers.</w:t>
      </w:r>
    </w:p>
    <w:p w:rsidR="00C23C31" w:rsidRPr="00C23C31" w:rsidRDefault="00C23C31" w:rsidP="000129AE">
      <w:pPr>
        <w:ind w:left="180"/>
        <w:rPr>
          <w:rFonts w:ascii="Times New Roman" w:hAnsi="Times New Roman"/>
        </w:rPr>
      </w:pPr>
    </w:p>
    <w:p w:rsidR="00C23C31" w:rsidRPr="00B748BA" w:rsidRDefault="00C23C31" w:rsidP="003C198D">
      <w:pPr>
        <w:numPr>
          <w:ilvl w:val="0"/>
          <w:numId w:val="1"/>
        </w:numPr>
        <w:ind w:left="990" w:hanging="810"/>
        <w:rPr>
          <w:rFonts w:ascii="Times New Roman" w:hAnsi="Times New Roman"/>
        </w:rPr>
      </w:pPr>
      <w:r w:rsidRPr="00C23C31">
        <w:rPr>
          <w:rFonts w:ascii="Times New Roman" w:hAnsi="Times New Roman"/>
        </w:rPr>
        <w:t xml:space="preserve">Boaz, N.T., A. El-Arnauti, J. Agusti, </w:t>
      </w:r>
      <w:r w:rsidRPr="00723618">
        <w:rPr>
          <w:rFonts w:ascii="Times New Roman" w:hAnsi="Times New Roman"/>
          <w:b/>
        </w:rPr>
        <w:t>R.L. Bernor</w:t>
      </w:r>
      <w:r w:rsidR="00723618">
        <w:rPr>
          <w:rFonts w:ascii="Times New Roman" w:hAnsi="Times New Roman"/>
          <w:b/>
        </w:rPr>
        <w:t>,</w:t>
      </w:r>
      <w:r w:rsidRPr="00C23C31">
        <w:rPr>
          <w:rFonts w:ascii="Times New Roman" w:hAnsi="Times New Roman"/>
        </w:rPr>
        <w:t xml:space="preserve"> and L. Rook.  </w:t>
      </w:r>
      <w:r w:rsidR="00723618" w:rsidRPr="00C23C31">
        <w:rPr>
          <w:rFonts w:ascii="Times New Roman" w:hAnsi="Times New Roman"/>
        </w:rPr>
        <w:t>2004</w:t>
      </w:r>
      <w:r w:rsidR="00723618">
        <w:rPr>
          <w:rFonts w:ascii="Times New Roman" w:hAnsi="Times New Roman"/>
        </w:rPr>
        <w:t>.</w:t>
      </w:r>
      <w:r w:rsidR="00723618" w:rsidRPr="00C23C31">
        <w:rPr>
          <w:rFonts w:ascii="Times New Roman" w:hAnsi="Times New Roman"/>
        </w:rPr>
        <w:t xml:space="preserve"> </w:t>
      </w:r>
      <w:r w:rsidR="00723618">
        <w:rPr>
          <w:rFonts w:ascii="Times New Roman" w:hAnsi="Times New Roman"/>
        </w:rPr>
        <w:t>Temporal, l</w:t>
      </w:r>
      <w:r w:rsidRPr="00C23C31">
        <w:rPr>
          <w:rFonts w:ascii="Times New Roman" w:hAnsi="Times New Roman"/>
        </w:rPr>
        <w:t xml:space="preserve">ithostratigraphic and </w:t>
      </w:r>
      <w:r w:rsidR="00723618">
        <w:rPr>
          <w:rFonts w:ascii="Times New Roman" w:hAnsi="Times New Roman"/>
        </w:rPr>
        <w:t>b</w:t>
      </w:r>
      <w:r w:rsidRPr="00C23C31">
        <w:rPr>
          <w:rFonts w:ascii="Times New Roman" w:hAnsi="Times New Roman"/>
        </w:rPr>
        <w:t xml:space="preserve">iostratigraphic </w:t>
      </w:r>
      <w:r w:rsidR="00723618">
        <w:rPr>
          <w:rFonts w:ascii="Times New Roman" w:hAnsi="Times New Roman"/>
        </w:rPr>
        <w:t>s</w:t>
      </w:r>
      <w:r w:rsidRPr="00C23C31">
        <w:rPr>
          <w:rFonts w:ascii="Times New Roman" w:hAnsi="Times New Roman"/>
        </w:rPr>
        <w:t xml:space="preserve">etting of the Sahabi Formation, </w:t>
      </w:r>
      <w:r w:rsidR="00723618">
        <w:rPr>
          <w:rFonts w:ascii="Times New Roman" w:hAnsi="Times New Roman"/>
        </w:rPr>
        <w:t>n</w:t>
      </w:r>
      <w:r w:rsidRPr="00C23C31">
        <w:rPr>
          <w:rFonts w:ascii="Times New Roman" w:hAnsi="Times New Roman"/>
        </w:rPr>
        <w:t xml:space="preserve">orth </w:t>
      </w:r>
      <w:r w:rsidR="00723618">
        <w:rPr>
          <w:rFonts w:ascii="Times New Roman" w:hAnsi="Times New Roman"/>
        </w:rPr>
        <w:t>c</w:t>
      </w:r>
      <w:r w:rsidRPr="00C23C31">
        <w:rPr>
          <w:rFonts w:ascii="Times New Roman" w:hAnsi="Times New Roman"/>
        </w:rPr>
        <w:t xml:space="preserve">entral </w:t>
      </w:r>
      <w:smartTag w:uri="urn:schemas-microsoft-com:office:smarttags" w:element="place">
        <w:smartTag w:uri="urn:schemas-microsoft-com:office:smarttags" w:element="country-region">
          <w:r w:rsidRPr="00C23C31">
            <w:rPr>
              <w:rFonts w:ascii="Times New Roman" w:hAnsi="Times New Roman"/>
            </w:rPr>
            <w:t>Libya</w:t>
          </w:r>
        </w:smartTag>
      </w:smartTag>
      <w:r w:rsidRPr="00C23C31">
        <w:rPr>
          <w:rFonts w:ascii="Times New Roman" w:hAnsi="Times New Roman"/>
        </w:rPr>
        <w:t xml:space="preserve">.  </w:t>
      </w:r>
      <w:r w:rsidR="00744B28">
        <w:rPr>
          <w:rFonts w:ascii="Times New Roman" w:hAnsi="Times New Roman"/>
        </w:rPr>
        <w:t xml:space="preserve">(Abstr.) </w:t>
      </w:r>
      <w:r w:rsidRPr="00C23C31">
        <w:rPr>
          <w:rFonts w:ascii="Times New Roman" w:hAnsi="Times New Roman"/>
        </w:rPr>
        <w:t xml:space="preserve">Sedimentary Basins of </w:t>
      </w:r>
      <w:smartTag w:uri="urn:schemas-microsoft-com:office:smarttags" w:element="country-region">
        <w:r w:rsidRPr="00C23C31">
          <w:rPr>
            <w:rFonts w:ascii="Times New Roman" w:hAnsi="Times New Roman"/>
          </w:rPr>
          <w:t>Libya</w:t>
        </w:r>
      </w:smartTag>
      <w:r w:rsidRPr="00C23C31">
        <w:rPr>
          <w:rFonts w:ascii="Times New Roman" w:hAnsi="Times New Roman"/>
        </w:rPr>
        <w:t>, 3</w:t>
      </w:r>
      <w:r w:rsidRPr="00C23C31">
        <w:rPr>
          <w:rFonts w:ascii="Times New Roman" w:hAnsi="Times New Roman"/>
          <w:vertAlign w:val="superscript"/>
        </w:rPr>
        <w:t>rd</w:t>
      </w:r>
      <w:r w:rsidRPr="00C23C31">
        <w:rPr>
          <w:rFonts w:ascii="Times New Roman" w:hAnsi="Times New Roman"/>
        </w:rPr>
        <w:t xml:space="preserve"> Symposium, Geology of </w:t>
      </w:r>
      <w:smartTag w:uri="urn:schemas-microsoft-com:office:smarttags" w:element="place">
        <w:r w:rsidRPr="00C23C31">
          <w:rPr>
            <w:rFonts w:ascii="Times New Roman" w:hAnsi="Times New Roman"/>
          </w:rPr>
          <w:t>East Libya</w:t>
        </w:r>
      </w:smartTag>
      <w:r w:rsidRPr="00C23C31">
        <w:rPr>
          <w:rFonts w:ascii="Times New Roman" w:hAnsi="Times New Roman"/>
        </w:rPr>
        <w:t>, November 21-23</w:t>
      </w:r>
      <w:r w:rsidRPr="00C23C31">
        <w:rPr>
          <w:rFonts w:ascii="Times New Roman" w:hAnsi="Times New Roman"/>
          <w:vertAlign w:val="superscript"/>
        </w:rPr>
        <w:t>rd</w:t>
      </w:r>
      <w:r w:rsidRPr="00C23C31">
        <w:rPr>
          <w:rFonts w:ascii="Times New Roman" w:hAnsi="Times New Roman"/>
        </w:rPr>
        <w:t xml:space="preserve">, 2004. </w:t>
      </w:r>
      <w:smartTag w:uri="urn:schemas-microsoft-com:office:smarttags" w:element="place">
        <w:smartTag w:uri="urn:schemas-microsoft-com:office:smarttags" w:element="City">
          <w:r w:rsidRPr="00C23C31">
            <w:rPr>
              <w:rFonts w:ascii="Times New Roman" w:hAnsi="Times New Roman"/>
            </w:rPr>
            <w:t>Binghazi</w:t>
          </w:r>
        </w:smartTag>
        <w:r w:rsidRPr="00C23C31"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 w:rsidRPr="00C23C31">
            <w:rPr>
              <w:rFonts w:ascii="Times New Roman" w:hAnsi="Times New Roman"/>
            </w:rPr>
            <w:t>Libya</w:t>
          </w:r>
        </w:smartTag>
      </w:smartTag>
      <w:r w:rsidRPr="00C23C31">
        <w:rPr>
          <w:rFonts w:ascii="Times New Roman" w:hAnsi="Times New Roman"/>
        </w:rPr>
        <w:t>.</w:t>
      </w:r>
    </w:p>
    <w:p w:rsidR="00B748BA" w:rsidRDefault="00B748BA" w:rsidP="00B748BA">
      <w:pPr>
        <w:rPr>
          <w:rFonts w:ascii="Times New Roman" w:hAnsi="Times New Roman"/>
        </w:rPr>
      </w:pPr>
    </w:p>
    <w:p w:rsidR="00B748BA" w:rsidRPr="00B748BA" w:rsidRDefault="00B748BA" w:rsidP="003C198D">
      <w:pPr>
        <w:numPr>
          <w:ilvl w:val="0"/>
          <w:numId w:val="1"/>
        </w:numPr>
        <w:ind w:left="990" w:hanging="810"/>
        <w:rPr>
          <w:rFonts w:ascii="Times New Roman" w:hAnsi="Times New Roman"/>
          <w:szCs w:val="24"/>
        </w:rPr>
      </w:pPr>
      <w:r w:rsidRPr="00C03252">
        <w:rPr>
          <w:rFonts w:ascii="Times New Roman" w:hAnsi="Times New Roman"/>
        </w:rPr>
        <w:t>Bianucci</w:t>
      </w:r>
      <w:r w:rsidR="00A41880">
        <w:rPr>
          <w:rFonts w:ascii="Times New Roman" w:hAnsi="Times New Roman"/>
        </w:rPr>
        <w:t>, G.,</w:t>
      </w:r>
      <w:r>
        <w:rPr>
          <w:rFonts w:ascii="Times New Roman" w:hAnsi="Times New Roman"/>
        </w:rPr>
        <w:t xml:space="preserve"> G. </w:t>
      </w:r>
      <w:r w:rsidRPr="00C03252">
        <w:rPr>
          <w:rFonts w:ascii="Times New Roman" w:hAnsi="Times New Roman"/>
        </w:rPr>
        <w:t>Carone</w:t>
      </w:r>
      <w:r>
        <w:rPr>
          <w:rFonts w:ascii="Times New Roman" w:hAnsi="Times New Roman"/>
        </w:rPr>
        <w:t xml:space="preserve">, </w:t>
      </w:r>
      <w:r w:rsidRPr="00C03252">
        <w:rPr>
          <w:rFonts w:ascii="Times New Roman" w:hAnsi="Times New Roman"/>
          <w:b/>
        </w:rPr>
        <w:t>D.P. Domning</w:t>
      </w:r>
      <w:r w:rsidRPr="00C03252">
        <w:rPr>
          <w:rFonts w:ascii="Times New Roman" w:hAnsi="Times New Roman"/>
        </w:rPr>
        <w:t>, W</w:t>
      </w:r>
      <w:r>
        <w:rPr>
          <w:rFonts w:ascii="Times New Roman" w:hAnsi="Times New Roman"/>
        </w:rPr>
        <w:t>.</w:t>
      </w:r>
      <w:r w:rsidRPr="00C03252">
        <w:rPr>
          <w:rFonts w:ascii="Times New Roman" w:hAnsi="Times New Roman"/>
        </w:rPr>
        <w:t xml:space="preserve"> Landini, </w:t>
      </w:r>
      <w:r>
        <w:rPr>
          <w:rFonts w:ascii="Times New Roman" w:hAnsi="Times New Roman"/>
        </w:rPr>
        <w:t xml:space="preserve">and </w:t>
      </w:r>
      <w:r w:rsidRPr="00C03252">
        <w:rPr>
          <w:rFonts w:ascii="Times New Roman" w:hAnsi="Times New Roman"/>
        </w:rPr>
        <w:t>L</w:t>
      </w:r>
      <w:r>
        <w:rPr>
          <w:rFonts w:ascii="Times New Roman" w:hAnsi="Times New Roman"/>
        </w:rPr>
        <w:t>.</w:t>
      </w:r>
      <w:r w:rsidRPr="00C03252">
        <w:rPr>
          <w:rFonts w:ascii="Times New Roman" w:hAnsi="Times New Roman"/>
        </w:rPr>
        <w:t xml:space="preserve"> Rook</w:t>
      </w:r>
      <w:r>
        <w:rPr>
          <w:rFonts w:ascii="Times New Roman" w:hAnsi="Times New Roman"/>
        </w:rPr>
        <w:t xml:space="preserve">. 2004. </w:t>
      </w:r>
      <w:r w:rsidRPr="00C03252">
        <w:rPr>
          <w:rFonts w:ascii="Times New Roman" w:hAnsi="Times New Roman"/>
        </w:rPr>
        <w:t xml:space="preserve">Peri-Messinian dwarfing in Mediterranean </w:t>
      </w:r>
      <w:r w:rsidRPr="00C03252">
        <w:rPr>
          <w:rFonts w:ascii="Times New Roman" w:hAnsi="Times New Roman"/>
          <w:i/>
        </w:rPr>
        <w:t>Metaxytherium</w:t>
      </w:r>
      <w:r w:rsidRPr="00C03252">
        <w:rPr>
          <w:rFonts w:ascii="Times New Roman" w:hAnsi="Times New Roman"/>
        </w:rPr>
        <w:t xml:space="preserve"> (Mammalia: Sirenia): evidence of habitat degradation related to Mediterranean desiccation?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>(Abstr.)</w:t>
      </w:r>
      <w:r w:rsidRPr="001F08C3">
        <w:rPr>
          <w:rFonts w:ascii="Times New Roman" w:hAnsi="Times New Roman"/>
          <w:szCs w:val="24"/>
        </w:rPr>
        <w:t xml:space="preserve">  Sedimentary Basins of </w:t>
      </w:r>
      <w:smartTag w:uri="urn:schemas-microsoft-com:office:smarttags" w:element="country-region">
        <w:r w:rsidRPr="001F08C3">
          <w:rPr>
            <w:rFonts w:ascii="Times New Roman" w:hAnsi="Times New Roman"/>
            <w:szCs w:val="24"/>
          </w:rPr>
          <w:t>Libya</w:t>
        </w:r>
      </w:smartTag>
      <w:r w:rsidRPr="001F08C3">
        <w:rPr>
          <w:rFonts w:ascii="Times New Roman" w:hAnsi="Times New Roman"/>
          <w:szCs w:val="24"/>
        </w:rPr>
        <w:t>, 3</w:t>
      </w:r>
      <w:r w:rsidRPr="001F08C3">
        <w:rPr>
          <w:rFonts w:ascii="Times New Roman" w:hAnsi="Times New Roman"/>
          <w:szCs w:val="24"/>
          <w:vertAlign w:val="superscript"/>
        </w:rPr>
        <w:t>rd</w:t>
      </w:r>
      <w:r w:rsidRPr="001F08C3">
        <w:rPr>
          <w:rFonts w:ascii="Times New Roman" w:hAnsi="Times New Roman"/>
          <w:szCs w:val="24"/>
        </w:rPr>
        <w:t xml:space="preserve"> Symposium, Geology of East Libya, November 21-23,</w:t>
      </w:r>
      <w:r>
        <w:rPr>
          <w:rFonts w:ascii="Times New Roman" w:hAnsi="Times New Roman"/>
          <w:szCs w:val="24"/>
        </w:rPr>
        <w:t xml:space="preserve"> 2004,</w:t>
      </w:r>
      <w:r w:rsidRPr="001F08C3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1F08C3">
            <w:rPr>
              <w:rFonts w:ascii="Times New Roman" w:hAnsi="Times New Roman"/>
              <w:szCs w:val="24"/>
            </w:rPr>
            <w:t>Benghazi</w:t>
          </w:r>
        </w:smartTag>
        <w:r w:rsidRPr="001F08C3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1F08C3">
            <w:rPr>
              <w:rFonts w:ascii="Times New Roman" w:hAnsi="Times New Roman"/>
              <w:szCs w:val="24"/>
            </w:rPr>
            <w:t>Libya</w:t>
          </w:r>
        </w:smartTag>
      </w:smartTag>
      <w:r w:rsidRPr="001F08C3">
        <w:rPr>
          <w:rFonts w:ascii="Times New Roman" w:hAnsi="Times New Roman"/>
          <w:szCs w:val="24"/>
        </w:rPr>
        <w:t>.</w:t>
      </w:r>
    </w:p>
    <w:p w:rsidR="00C23C31" w:rsidRDefault="00C23C31" w:rsidP="00B748BA">
      <w:pPr>
        <w:ind w:left="180"/>
        <w:rPr>
          <w:rFonts w:ascii="Arial" w:hAnsi="Arial"/>
        </w:rPr>
      </w:pPr>
    </w:p>
    <w:p w:rsidR="00C543DA" w:rsidRPr="00B748BA" w:rsidRDefault="00C543DA" w:rsidP="003C198D">
      <w:pPr>
        <w:pStyle w:val="PlainText"/>
        <w:numPr>
          <w:ilvl w:val="0"/>
          <w:numId w:val="1"/>
        </w:numPr>
        <w:ind w:left="990" w:hanging="810"/>
        <w:rPr>
          <w:rFonts w:ascii="Times New Roman" w:hAnsi="Times New Roman"/>
          <w:snapToGrid w:val="0"/>
          <w:sz w:val="24"/>
        </w:rPr>
      </w:pPr>
      <w:r w:rsidRPr="00C543DA">
        <w:rPr>
          <w:rFonts w:ascii="Times New Roman" w:hAnsi="Times New Roman"/>
          <w:snapToGrid w:val="0"/>
          <w:sz w:val="24"/>
        </w:rPr>
        <w:t xml:space="preserve">Williams, M.E., and </w:t>
      </w:r>
      <w:r w:rsidRPr="00C543DA">
        <w:rPr>
          <w:rFonts w:ascii="Times New Roman" w:hAnsi="Times New Roman"/>
          <w:b/>
          <w:snapToGrid w:val="0"/>
          <w:sz w:val="24"/>
        </w:rPr>
        <w:t>D.P. Domning</w:t>
      </w:r>
      <w:r w:rsidRPr="00C543DA">
        <w:rPr>
          <w:rFonts w:ascii="Times New Roman" w:hAnsi="Times New Roman"/>
          <w:snapToGrid w:val="0"/>
          <w:sz w:val="24"/>
        </w:rPr>
        <w:t xml:space="preserve">. 2004. Pleistocene or post-Pleistocene manatees in the </w:t>
      </w:r>
      <w:smartTag w:uri="urn:schemas-microsoft-com:office:smarttags" w:element="State">
        <w:r w:rsidRPr="00C543DA">
          <w:rPr>
            <w:rFonts w:ascii="Times New Roman" w:hAnsi="Times New Roman"/>
            <w:snapToGrid w:val="0"/>
            <w:sz w:val="24"/>
          </w:rPr>
          <w:t>Mississippi</w:t>
        </w:r>
      </w:smartTag>
      <w:r w:rsidRPr="00C543DA">
        <w:rPr>
          <w:rFonts w:ascii="Times New Roman" w:hAnsi="Times New Roman"/>
          <w:snapToGrid w:val="0"/>
          <w:sz w:val="24"/>
        </w:rPr>
        <w:t xml:space="preserve"> and </w:t>
      </w:r>
      <w:smartTag w:uri="urn:schemas-microsoft-com:office:smarttags" w:element="place">
        <w:r w:rsidRPr="00C543DA">
          <w:rPr>
            <w:rFonts w:ascii="Times New Roman" w:hAnsi="Times New Roman"/>
            <w:snapToGrid w:val="0"/>
            <w:sz w:val="24"/>
          </w:rPr>
          <w:t>Ohio River</w:t>
        </w:r>
      </w:smartTag>
      <w:r w:rsidRPr="00C543DA">
        <w:rPr>
          <w:rFonts w:ascii="Times New Roman" w:hAnsi="Times New Roman"/>
          <w:snapToGrid w:val="0"/>
          <w:sz w:val="24"/>
        </w:rPr>
        <w:t xml:space="preserve"> valleys. </w:t>
      </w:r>
      <w:r w:rsidRPr="00C543DA">
        <w:rPr>
          <w:rFonts w:ascii="Times New Roman" w:hAnsi="Times New Roman"/>
          <w:i/>
          <w:snapToGrid w:val="0"/>
          <w:sz w:val="24"/>
        </w:rPr>
        <w:t>Marine Mammal Science</w:t>
      </w:r>
      <w:r w:rsidRPr="00C543DA">
        <w:rPr>
          <w:rFonts w:ascii="Times New Roman" w:hAnsi="Times New Roman"/>
          <w:snapToGrid w:val="0"/>
          <w:sz w:val="24"/>
        </w:rPr>
        <w:t xml:space="preserve"> 20(1): 167-176.</w:t>
      </w:r>
    </w:p>
    <w:p w:rsidR="00FA6D92" w:rsidRDefault="00FA6D92" w:rsidP="000129AE">
      <w:pPr>
        <w:pStyle w:val="PlainText"/>
        <w:ind w:left="180"/>
        <w:rPr>
          <w:rFonts w:ascii="Times New Roman" w:hAnsi="Times New Roman"/>
          <w:snapToGrid w:val="0"/>
          <w:sz w:val="24"/>
        </w:rPr>
      </w:pPr>
    </w:p>
    <w:p w:rsidR="00FA6D92" w:rsidRPr="000129AE" w:rsidRDefault="00FA6D92" w:rsidP="003C198D">
      <w:pPr>
        <w:numPr>
          <w:ilvl w:val="0"/>
          <w:numId w:val="1"/>
        </w:numPr>
        <w:ind w:left="990" w:hanging="810"/>
        <w:rPr>
          <w:rFonts w:ascii="Times New Roman" w:hAnsi="Times New Roman"/>
        </w:rPr>
      </w:pPr>
      <w:r w:rsidRPr="00B116B4">
        <w:rPr>
          <w:rFonts w:ascii="Times New Roman" w:hAnsi="Times New Roman"/>
          <w:b/>
        </w:rPr>
        <w:t>Domning, D.P.</w:t>
      </w:r>
      <w:r w:rsidRPr="00B116B4">
        <w:rPr>
          <w:rFonts w:ascii="Times New Roman" w:hAnsi="Times New Roman"/>
        </w:rPr>
        <w:t xml:space="preserve"> 2004. When seacows walked on land. </w:t>
      </w:r>
      <w:r w:rsidRPr="008C794C">
        <w:rPr>
          <w:rFonts w:ascii="Times New Roman" w:hAnsi="Times New Roman"/>
          <w:i/>
        </w:rPr>
        <w:t>The Manatee Zone</w:t>
      </w:r>
      <w:r w:rsidRPr="00B116B4">
        <w:rPr>
          <w:rFonts w:ascii="Times New Roman" w:hAnsi="Times New Roman"/>
        </w:rPr>
        <w:t xml:space="preserve"> (Save the Manatee Club Newsletter), Sept. 2004: 1-2.</w:t>
      </w:r>
    </w:p>
    <w:p w:rsidR="00C543DA" w:rsidRPr="00B116B4" w:rsidRDefault="00C543DA" w:rsidP="000129AE">
      <w:pPr>
        <w:ind w:left="180"/>
        <w:rPr>
          <w:rFonts w:ascii="Times New Roman" w:hAnsi="Times New Roman"/>
        </w:rPr>
      </w:pPr>
    </w:p>
    <w:p w:rsidR="0009288F" w:rsidRPr="000129AE" w:rsidRDefault="00B116B4" w:rsidP="003C198D">
      <w:pPr>
        <w:numPr>
          <w:ilvl w:val="0"/>
          <w:numId w:val="1"/>
        </w:numPr>
        <w:ind w:left="990" w:hanging="810"/>
        <w:rPr>
          <w:rFonts w:ascii="Times New Roman" w:hAnsi="Times New Roman"/>
        </w:rPr>
      </w:pPr>
      <w:r w:rsidRPr="00B116B4">
        <w:rPr>
          <w:rFonts w:ascii="Times New Roman" w:hAnsi="Times New Roman"/>
        </w:rPr>
        <w:t xml:space="preserve">Clementz, M.T., </w:t>
      </w:r>
      <w:r w:rsidRPr="00B116B4">
        <w:rPr>
          <w:rFonts w:ascii="Times New Roman" w:hAnsi="Times New Roman"/>
          <w:b/>
        </w:rPr>
        <w:t>D.P. Domning</w:t>
      </w:r>
      <w:r w:rsidRPr="00B116B4">
        <w:rPr>
          <w:rFonts w:ascii="Times New Roman" w:hAnsi="Times New Roman"/>
        </w:rPr>
        <w:t xml:space="preserve">, L.G. Barnes, and </w:t>
      </w:r>
      <w:r w:rsidRPr="00B116B4">
        <w:rPr>
          <w:rFonts w:ascii="Times New Roman" w:hAnsi="Times New Roman"/>
          <w:b/>
        </w:rPr>
        <w:t>B.L. Beatty</w:t>
      </w:r>
      <w:r w:rsidRPr="00B116B4">
        <w:rPr>
          <w:rFonts w:ascii="Times New Roman" w:hAnsi="Times New Roman"/>
        </w:rPr>
        <w:t>. 2004. Eocene and Oligocene evolution and structure of the aquatic herbivore adaptive zone in t</w:t>
      </w:r>
      <w:r w:rsidR="00B748BA">
        <w:rPr>
          <w:rFonts w:ascii="Times New Roman" w:hAnsi="Times New Roman"/>
        </w:rPr>
        <w:t xml:space="preserve">he West Atlantic and </w:t>
      </w:r>
      <w:smartTag w:uri="urn:schemas-microsoft-com:office:smarttags" w:element="place">
        <w:r w:rsidR="00B748BA">
          <w:rPr>
            <w:rFonts w:ascii="Times New Roman" w:hAnsi="Times New Roman"/>
          </w:rPr>
          <w:t>Caribbean</w:t>
        </w:r>
      </w:smartTag>
      <w:r w:rsidR="00B748BA">
        <w:rPr>
          <w:rFonts w:ascii="Times New Roman" w:hAnsi="Times New Roman"/>
        </w:rPr>
        <w:t>.</w:t>
      </w:r>
      <w:r w:rsidRPr="00B116B4">
        <w:rPr>
          <w:rFonts w:ascii="Times New Roman" w:hAnsi="Times New Roman"/>
        </w:rPr>
        <w:t xml:space="preserve"> (Abstr.) </w:t>
      </w:r>
      <w:r w:rsidRPr="008C794C">
        <w:rPr>
          <w:rFonts w:ascii="Times New Roman" w:hAnsi="Times New Roman"/>
          <w:i/>
        </w:rPr>
        <w:t>Jour. Vertebrate Paleontology</w:t>
      </w:r>
      <w:r w:rsidR="00BF540D">
        <w:rPr>
          <w:rFonts w:ascii="Times New Roman" w:hAnsi="Times New Roman"/>
        </w:rPr>
        <w:t xml:space="preserve"> 24 (supplement to no. 3): 47A.</w:t>
      </w:r>
    </w:p>
    <w:p w:rsidR="0009288F" w:rsidRDefault="0009288F" w:rsidP="000129AE">
      <w:pPr>
        <w:ind w:left="180"/>
        <w:rPr>
          <w:rFonts w:ascii="Times New Roman" w:hAnsi="Times New Roman"/>
        </w:rPr>
      </w:pPr>
    </w:p>
    <w:p w:rsidR="0009288F" w:rsidRPr="00F275CD" w:rsidRDefault="0009288F" w:rsidP="003C198D">
      <w:pPr>
        <w:numPr>
          <w:ilvl w:val="0"/>
          <w:numId w:val="1"/>
        </w:numPr>
        <w:ind w:left="990" w:hanging="810"/>
        <w:rPr>
          <w:rFonts w:ascii="Times New Roman" w:hAnsi="Times New Roman"/>
        </w:rPr>
      </w:pPr>
      <w:r w:rsidRPr="0009288F"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2004.</w:t>
      </w:r>
      <w:r w:rsidRPr="0009288F">
        <w:rPr>
          <w:rFonts w:ascii="Times New Roman" w:hAnsi="Times New Roman"/>
          <w:snapToGrid w:val="0"/>
        </w:rPr>
        <w:t xml:space="preserve"> Spatiotemporal hyperdimensions in paleontology. In: M.R. Dawson and J.A. Lillegraven, eds., Fanfare for an Uncommon Paleontologist: Papers in Honor of Malcolm C. McKenna. </w:t>
      </w:r>
      <w:r w:rsidRPr="0009288F">
        <w:rPr>
          <w:rFonts w:ascii="Times New Roman" w:hAnsi="Times New Roman"/>
          <w:i/>
          <w:snapToGrid w:val="0"/>
        </w:rPr>
        <w:t xml:space="preserve">Bull. </w:t>
      </w:r>
      <w:smartTag w:uri="urn:schemas-microsoft-com:office:smarttags" w:element="place">
        <w:smartTag w:uri="urn:schemas-microsoft-com:office:smarttags" w:element="PlaceName">
          <w:r w:rsidRPr="0009288F">
            <w:rPr>
              <w:rFonts w:ascii="Times New Roman" w:hAnsi="Times New Roman"/>
              <w:i/>
              <w:snapToGrid w:val="0"/>
            </w:rPr>
            <w:t>Carnegie</w:t>
          </w:r>
        </w:smartTag>
        <w:r w:rsidRPr="0009288F">
          <w:rPr>
            <w:rFonts w:ascii="Times New Roman" w:hAnsi="Times New Roman"/>
            <w:i/>
            <w:snapToGrid w:val="0"/>
          </w:rPr>
          <w:t xml:space="preserve"> </w:t>
        </w:r>
        <w:smartTag w:uri="urn:schemas-microsoft-com:office:smarttags" w:element="PlaceType">
          <w:r w:rsidRPr="0009288F">
            <w:rPr>
              <w:rFonts w:ascii="Times New Roman" w:hAnsi="Times New Roman"/>
              <w:i/>
              <w:snapToGrid w:val="0"/>
            </w:rPr>
            <w:t>Museum</w:t>
          </w:r>
        </w:smartTag>
      </w:smartTag>
      <w:r w:rsidRPr="0009288F">
        <w:rPr>
          <w:rFonts w:ascii="Times New Roman" w:hAnsi="Times New Roman"/>
          <w:i/>
          <w:snapToGrid w:val="0"/>
        </w:rPr>
        <w:t xml:space="preserve"> of Natural History</w:t>
      </w:r>
      <w:r w:rsidRPr="0009288F">
        <w:rPr>
          <w:rFonts w:ascii="Times New Roman" w:hAnsi="Times New Roman"/>
          <w:snapToGrid w:val="0"/>
        </w:rPr>
        <w:t xml:space="preserve"> 36: 15-19.</w:t>
      </w:r>
    </w:p>
    <w:p w:rsidR="00F275CD" w:rsidRPr="00F275CD" w:rsidRDefault="00F275CD" w:rsidP="00F275CD">
      <w:pPr>
        <w:ind w:left="180"/>
        <w:rPr>
          <w:rFonts w:ascii="Times New Roman" w:hAnsi="Times New Roman"/>
        </w:rPr>
      </w:pPr>
    </w:p>
    <w:p w:rsidR="00F275CD" w:rsidRDefault="00F275CD" w:rsidP="003C198D">
      <w:pPr>
        <w:numPr>
          <w:ilvl w:val="0"/>
          <w:numId w:val="1"/>
        </w:numPr>
        <w:ind w:left="990" w:hanging="810"/>
        <w:rPr>
          <w:rFonts w:ascii="Times New Roman" w:hAnsi="Times New Roman"/>
        </w:rPr>
      </w:pPr>
      <w:r w:rsidRPr="00F275CD">
        <w:rPr>
          <w:rFonts w:ascii="Times New Roman" w:hAnsi="Times New Roman"/>
          <w:snapToGrid w:val="0"/>
        </w:rPr>
        <w:t>Nummela, S.</w:t>
      </w:r>
      <w:r w:rsidRPr="00F275C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J.G.M. Thewissen, S. Bajpai, </w:t>
      </w:r>
      <w:r>
        <w:rPr>
          <w:rFonts w:ascii="Times New Roman" w:hAnsi="Times New Roman"/>
          <w:b/>
        </w:rPr>
        <w:t xml:space="preserve">S.T. Hussain, </w:t>
      </w:r>
      <w:r>
        <w:rPr>
          <w:rFonts w:ascii="Times New Roman" w:hAnsi="Times New Roman"/>
        </w:rPr>
        <w:t xml:space="preserve">and K. Kumar. 2004. Eocene evolution of whale hearing. </w:t>
      </w:r>
      <w:r>
        <w:rPr>
          <w:rFonts w:ascii="Times New Roman" w:hAnsi="Times New Roman"/>
          <w:i/>
        </w:rPr>
        <w:t>Nature</w:t>
      </w:r>
      <w:r>
        <w:rPr>
          <w:rFonts w:ascii="Times New Roman" w:hAnsi="Times New Roman"/>
        </w:rPr>
        <w:t xml:space="preserve"> 430: 776-778.</w:t>
      </w:r>
    </w:p>
    <w:p w:rsidR="0009288F" w:rsidRDefault="0009288F" w:rsidP="000129AE">
      <w:pPr>
        <w:ind w:left="180"/>
        <w:rPr>
          <w:rFonts w:ascii="Times New Roman" w:hAnsi="Times New Roman"/>
        </w:rPr>
      </w:pPr>
    </w:p>
    <w:p w:rsidR="00301188" w:rsidRPr="002F1969" w:rsidRDefault="00301188" w:rsidP="003C198D">
      <w:pPr>
        <w:pStyle w:val="PlainText"/>
        <w:numPr>
          <w:ilvl w:val="0"/>
          <w:numId w:val="1"/>
        </w:numPr>
        <w:ind w:left="990" w:hanging="810"/>
        <w:rPr>
          <w:rFonts w:ascii="Times New Roman" w:hAnsi="Times New Roman"/>
          <w:b/>
          <w:sz w:val="24"/>
        </w:rPr>
      </w:pPr>
      <w:r w:rsidRPr="00525B9F">
        <w:rPr>
          <w:rFonts w:ascii="Times New Roman" w:hAnsi="Times New Roman"/>
          <w:b/>
          <w:sz w:val="24"/>
        </w:rPr>
        <w:t>Viranta, S., S.T. Hussain</w:t>
      </w:r>
      <w:r>
        <w:rPr>
          <w:rFonts w:ascii="Times New Roman" w:hAnsi="Times New Roman"/>
          <w:b/>
          <w:sz w:val="24"/>
        </w:rPr>
        <w:t>,</w:t>
      </w:r>
      <w:r w:rsidRPr="00525B9F">
        <w:rPr>
          <w:rFonts w:ascii="Times New Roman" w:hAnsi="Times New Roman"/>
          <w:b/>
          <w:sz w:val="24"/>
        </w:rPr>
        <w:t xml:space="preserve"> </w:t>
      </w:r>
      <w:r w:rsidRPr="00525B9F">
        <w:rPr>
          <w:rFonts w:ascii="Times New Roman" w:hAnsi="Times New Roman"/>
          <w:sz w:val="24"/>
        </w:rPr>
        <w:t>and</w:t>
      </w:r>
      <w:r w:rsidRPr="00525B9F">
        <w:rPr>
          <w:rFonts w:ascii="Times New Roman" w:hAnsi="Times New Roman"/>
          <w:b/>
          <w:sz w:val="24"/>
        </w:rPr>
        <w:t xml:space="preserve"> R.L. Bernor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 2004.  The a</w:t>
      </w:r>
      <w:r w:rsidRPr="00525B9F">
        <w:rPr>
          <w:rFonts w:ascii="Times New Roman" w:hAnsi="Times New Roman"/>
          <w:sz w:val="24"/>
        </w:rPr>
        <w:t xml:space="preserve">natomical </w:t>
      </w:r>
      <w:r>
        <w:rPr>
          <w:rFonts w:ascii="Times New Roman" w:hAnsi="Times New Roman"/>
          <w:sz w:val="24"/>
        </w:rPr>
        <w:t>c</w:t>
      </w:r>
      <w:r w:rsidRPr="00525B9F">
        <w:rPr>
          <w:rFonts w:ascii="Times New Roman" w:hAnsi="Times New Roman"/>
          <w:sz w:val="24"/>
        </w:rPr>
        <w:t xml:space="preserve">haracteristics of a </w:t>
      </w:r>
      <w:r>
        <w:rPr>
          <w:rFonts w:ascii="Times New Roman" w:hAnsi="Times New Roman"/>
          <w:sz w:val="24"/>
        </w:rPr>
        <w:t>g</w:t>
      </w:r>
      <w:r w:rsidRPr="00525B9F">
        <w:rPr>
          <w:rFonts w:ascii="Times New Roman" w:hAnsi="Times New Roman"/>
          <w:sz w:val="24"/>
        </w:rPr>
        <w:t xml:space="preserve">iant Miocene </w:t>
      </w:r>
      <w:r>
        <w:rPr>
          <w:rFonts w:ascii="Times New Roman" w:hAnsi="Times New Roman"/>
          <w:sz w:val="24"/>
        </w:rPr>
        <w:t>a</w:t>
      </w:r>
      <w:r w:rsidR="00A41880">
        <w:rPr>
          <w:rFonts w:ascii="Times New Roman" w:hAnsi="Times New Roman"/>
          <w:sz w:val="24"/>
        </w:rPr>
        <w:t>m</w:t>
      </w:r>
      <w:r w:rsidRPr="00525B9F">
        <w:rPr>
          <w:rFonts w:ascii="Times New Roman" w:hAnsi="Times New Roman"/>
          <w:sz w:val="24"/>
        </w:rPr>
        <w:t xml:space="preserve">phicyonid (Carnivora) </w:t>
      </w:r>
      <w:r>
        <w:rPr>
          <w:rFonts w:ascii="Times New Roman" w:hAnsi="Times New Roman"/>
          <w:sz w:val="24"/>
        </w:rPr>
        <w:t>h</w:t>
      </w:r>
      <w:r w:rsidRPr="00525B9F">
        <w:rPr>
          <w:rFonts w:ascii="Times New Roman" w:hAnsi="Times New Roman"/>
          <w:sz w:val="24"/>
        </w:rPr>
        <w:t xml:space="preserve">umerus from </w:t>
      </w:r>
      <w:smartTag w:uri="urn:schemas-microsoft-com:office:smarttags" w:element="place">
        <w:smartTag w:uri="urn:schemas-microsoft-com:office:smarttags" w:element="country-region">
          <w:r w:rsidRPr="00525B9F">
            <w:rPr>
              <w:rFonts w:ascii="Times New Roman" w:hAnsi="Times New Roman"/>
              <w:sz w:val="24"/>
            </w:rPr>
            <w:t>Pakistan</w:t>
          </w:r>
        </w:smartTag>
      </w:smartTag>
      <w:r w:rsidRPr="00525B9F">
        <w:rPr>
          <w:rFonts w:ascii="Times New Roman" w:hAnsi="Times New Roman"/>
          <w:sz w:val="24"/>
        </w:rPr>
        <w:t xml:space="preserve">.  </w:t>
      </w:r>
      <w:smartTag w:uri="urn:schemas-microsoft-com:office:smarttags" w:element="place">
        <w:smartTag w:uri="urn:schemas-microsoft-com:office:smarttags" w:element="country-region">
          <w:r w:rsidRPr="00525B9F">
            <w:rPr>
              <w:rFonts w:ascii="Times New Roman" w:hAnsi="Times New Roman"/>
              <w:i/>
              <w:sz w:val="24"/>
            </w:rPr>
            <w:t>Pakistan</w:t>
          </w:r>
        </w:smartTag>
      </w:smartTag>
      <w:r w:rsidRPr="00525B9F">
        <w:rPr>
          <w:rFonts w:ascii="Times New Roman" w:hAnsi="Times New Roman"/>
          <w:i/>
          <w:sz w:val="24"/>
        </w:rPr>
        <w:t xml:space="preserve"> Journal of Zoology</w:t>
      </w:r>
      <w:r w:rsidRPr="00525B9F">
        <w:rPr>
          <w:rFonts w:ascii="Times New Roman" w:hAnsi="Times New Roman"/>
          <w:sz w:val="24"/>
        </w:rPr>
        <w:t xml:space="preserve"> 36(1): 1-6.</w:t>
      </w:r>
    </w:p>
    <w:p w:rsidR="002F1969" w:rsidRPr="002F1969" w:rsidRDefault="002F1969" w:rsidP="002F1969">
      <w:pPr>
        <w:pStyle w:val="PlainText"/>
        <w:ind w:left="990"/>
        <w:rPr>
          <w:rFonts w:ascii="Times New Roman" w:hAnsi="Times New Roman"/>
          <w:b/>
          <w:sz w:val="24"/>
        </w:rPr>
      </w:pPr>
    </w:p>
    <w:p w:rsidR="002F1969" w:rsidRDefault="002F1969" w:rsidP="003C198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646030">
        <w:rPr>
          <w:rFonts w:ascii="Times New Roman" w:hAnsi="Times New Roman"/>
          <w:b/>
          <w:szCs w:val="24"/>
        </w:rPr>
        <w:t>Viranta, S</w:t>
      </w:r>
      <w:r w:rsidRPr="00646030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2004. </w:t>
      </w:r>
      <w:r w:rsidRPr="00646030">
        <w:rPr>
          <w:rFonts w:ascii="Times New Roman" w:hAnsi="Times New Roman"/>
          <w:szCs w:val="24"/>
        </w:rPr>
        <w:t xml:space="preserve">Habitat preferences of European Miocene omnivorous ursids. </w:t>
      </w:r>
      <w:r w:rsidRPr="00646030">
        <w:rPr>
          <w:rFonts w:ascii="Times New Roman" w:hAnsi="Times New Roman"/>
          <w:i/>
          <w:szCs w:val="24"/>
        </w:rPr>
        <w:t>Acta Palaeontologica Polonica</w:t>
      </w:r>
      <w:r w:rsidRPr="00646030">
        <w:rPr>
          <w:rFonts w:ascii="Times New Roman" w:hAnsi="Times New Roman"/>
          <w:szCs w:val="24"/>
        </w:rPr>
        <w:t xml:space="preserve"> 49(2)</w:t>
      </w:r>
      <w:r>
        <w:rPr>
          <w:rFonts w:ascii="Times New Roman" w:hAnsi="Times New Roman"/>
          <w:szCs w:val="24"/>
        </w:rPr>
        <w:t>: 325-327</w:t>
      </w:r>
      <w:r w:rsidRPr="00646030">
        <w:rPr>
          <w:rFonts w:ascii="Times New Roman" w:hAnsi="Times New Roman"/>
          <w:szCs w:val="24"/>
        </w:rPr>
        <w:t>.</w:t>
      </w:r>
      <w:r w:rsidRPr="00B2558D">
        <w:rPr>
          <w:rFonts w:ascii="Times New Roman" w:hAnsi="Times New Roman"/>
          <w:szCs w:val="24"/>
        </w:rPr>
        <w:t xml:space="preserve"> </w:t>
      </w:r>
    </w:p>
    <w:p w:rsidR="002F1969" w:rsidRDefault="002F1969" w:rsidP="002F1969">
      <w:pPr>
        <w:pStyle w:val="PlainText"/>
        <w:ind w:left="990"/>
        <w:rPr>
          <w:rFonts w:ascii="Times New Roman" w:hAnsi="Times New Roman"/>
          <w:b/>
          <w:sz w:val="24"/>
        </w:rPr>
      </w:pPr>
    </w:p>
    <w:p w:rsidR="002F1969" w:rsidRDefault="002F1969" w:rsidP="002F1969">
      <w:pPr>
        <w:pStyle w:val="PlainText"/>
        <w:ind w:left="990"/>
        <w:rPr>
          <w:rFonts w:ascii="Times New Roman" w:hAnsi="Times New Roman"/>
          <w:b/>
          <w:sz w:val="24"/>
        </w:rPr>
      </w:pPr>
    </w:p>
    <w:p w:rsidR="002F1969" w:rsidRPr="000129AE" w:rsidRDefault="002F1969" w:rsidP="002F1969">
      <w:pPr>
        <w:pStyle w:val="PlainText"/>
        <w:ind w:left="990"/>
        <w:rPr>
          <w:rFonts w:ascii="Times New Roman" w:hAnsi="Times New Roman"/>
          <w:b/>
          <w:sz w:val="24"/>
        </w:rPr>
      </w:pPr>
    </w:p>
    <w:p w:rsidR="000129AE" w:rsidRDefault="000129AE" w:rsidP="000129AE">
      <w:pPr>
        <w:pStyle w:val="PlainText"/>
        <w:rPr>
          <w:rFonts w:ascii="Times New Roman" w:hAnsi="Times New Roman"/>
          <w:b/>
          <w:sz w:val="24"/>
        </w:rPr>
      </w:pPr>
    </w:p>
    <w:p w:rsidR="000129AE" w:rsidRDefault="000129AE" w:rsidP="000129AE">
      <w:pPr>
        <w:pStyle w:val="PlainText"/>
        <w:jc w:val="center"/>
        <w:rPr>
          <w:rFonts w:ascii="Times New Roman" w:hAnsi="Times New Roman"/>
          <w:sz w:val="24"/>
        </w:rPr>
      </w:pPr>
      <w:r w:rsidRPr="000129AE">
        <w:rPr>
          <w:rFonts w:ascii="Times New Roman" w:hAnsi="Times New Roman"/>
          <w:sz w:val="24"/>
        </w:rPr>
        <w:t>2005</w:t>
      </w:r>
    </w:p>
    <w:p w:rsidR="00EB5104" w:rsidRDefault="00EB5104" w:rsidP="000129AE">
      <w:pPr>
        <w:pStyle w:val="PlainText"/>
        <w:jc w:val="center"/>
        <w:rPr>
          <w:rFonts w:ascii="Times New Roman" w:hAnsi="Times New Roman"/>
          <w:sz w:val="24"/>
        </w:rPr>
      </w:pPr>
    </w:p>
    <w:p w:rsidR="00EB5104" w:rsidRPr="00EB5104" w:rsidRDefault="00EB5104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Armour-Chelu, M</w:t>
      </w:r>
      <w:r w:rsidR="00AE2F10">
        <w:rPr>
          <w:rFonts w:ascii="Times New Roman" w:hAnsi="Times New Roman"/>
          <w:b/>
          <w:sz w:val="24"/>
        </w:rPr>
        <w:t>.J</w:t>
      </w:r>
      <w:r>
        <w:rPr>
          <w:rFonts w:ascii="Times New Roman" w:hAnsi="Times New Roman"/>
          <w:b/>
          <w:sz w:val="24"/>
        </w:rPr>
        <w:t xml:space="preserve">., </w:t>
      </w:r>
      <w:r>
        <w:rPr>
          <w:rFonts w:ascii="Times New Roman" w:hAnsi="Times New Roman"/>
          <w:sz w:val="24"/>
        </w:rPr>
        <w:t xml:space="preserve">P. Andrews, and </w:t>
      </w:r>
      <w:r>
        <w:rPr>
          <w:rFonts w:ascii="Times New Roman" w:hAnsi="Times New Roman"/>
          <w:b/>
          <w:sz w:val="24"/>
        </w:rPr>
        <w:t>R.L. Bernor</w:t>
      </w:r>
      <w:r>
        <w:rPr>
          <w:rFonts w:ascii="Times New Roman" w:hAnsi="Times New Roman"/>
          <w:sz w:val="24"/>
        </w:rPr>
        <w:t xml:space="preserve">. 2005. Further observations on the primate community at </w:t>
      </w:r>
      <w:r w:rsidRPr="00F275CD">
        <w:rPr>
          <w:rFonts w:ascii="Times New Roman" w:hAnsi="Times New Roman"/>
          <w:sz w:val="24"/>
          <w:szCs w:val="24"/>
        </w:rPr>
        <w:t>Rudabánya</w:t>
      </w:r>
      <w:r>
        <w:rPr>
          <w:rFonts w:ascii="Times New Roman" w:hAnsi="Times New Roman"/>
          <w:sz w:val="24"/>
          <w:szCs w:val="24"/>
        </w:rPr>
        <w:t xml:space="preserve"> II (late Miocene, early Vallesian Age</w:t>
      </w:r>
      <w:r w:rsidR="000805DF">
        <w:rPr>
          <w:rFonts w:ascii="Times New Roman" w:hAnsi="Times New Roman"/>
          <w:sz w:val="24"/>
          <w:szCs w:val="24"/>
        </w:rPr>
        <w:t xml:space="preserve"> [MN 9]</w:t>
      </w:r>
      <w:r>
        <w:rPr>
          <w:rFonts w:ascii="Times New Roman" w:hAnsi="Times New Roman"/>
          <w:sz w:val="24"/>
          <w:szCs w:val="24"/>
        </w:rPr>
        <w:t xml:space="preserve">),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</w:rPr>
            <w:t>Hungary</w:t>
          </w:r>
        </w:smartTag>
      </w:smartTag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Journal of Human Evolution</w:t>
      </w:r>
      <w:r w:rsidR="000805DF">
        <w:rPr>
          <w:rFonts w:ascii="Times New Roman" w:hAnsi="Times New Roman"/>
          <w:sz w:val="24"/>
          <w:szCs w:val="24"/>
        </w:rPr>
        <w:t xml:space="preserve"> 49: 85</w:t>
      </w:r>
      <w:r>
        <w:rPr>
          <w:rFonts w:ascii="Times New Roman" w:hAnsi="Times New Roman"/>
          <w:sz w:val="24"/>
          <w:szCs w:val="24"/>
        </w:rPr>
        <w:t>-98.</w:t>
      </w:r>
    </w:p>
    <w:p w:rsidR="00EB5104" w:rsidRDefault="00EB5104" w:rsidP="00EB5104">
      <w:pPr>
        <w:pStyle w:val="PlainText"/>
        <w:rPr>
          <w:rFonts w:ascii="Times New Roman" w:hAnsi="Times New Roman"/>
          <w:b/>
          <w:sz w:val="24"/>
        </w:rPr>
      </w:pPr>
    </w:p>
    <w:p w:rsidR="004463F0" w:rsidRDefault="004463F0" w:rsidP="003C198D">
      <w:pPr>
        <w:pStyle w:val="Title"/>
        <w:numPr>
          <w:ilvl w:val="0"/>
          <w:numId w:val="1"/>
        </w:numPr>
        <w:ind w:left="990" w:right="0" w:hanging="810"/>
        <w:jc w:val="left"/>
        <w:rPr>
          <w:rFonts w:ascii="Times New Roman" w:hAnsi="Times New Roman"/>
        </w:rPr>
      </w:pPr>
      <w:r w:rsidRPr="00525B9F">
        <w:rPr>
          <w:rFonts w:ascii="Times New Roman" w:hAnsi="Times New Roman"/>
          <w:b/>
        </w:rPr>
        <w:t>Bernor, R.L.</w:t>
      </w:r>
      <w:r w:rsidRPr="00525B9F">
        <w:rPr>
          <w:rFonts w:ascii="Times New Roman" w:hAnsi="Times New Roman"/>
        </w:rPr>
        <w:t>, R.S. Scott</w:t>
      </w:r>
      <w:r>
        <w:rPr>
          <w:rFonts w:ascii="Times New Roman" w:hAnsi="Times New Roman"/>
        </w:rPr>
        <w:t>,</w:t>
      </w:r>
      <w:r w:rsidRPr="00525B9F">
        <w:rPr>
          <w:rFonts w:ascii="Times New Roman" w:hAnsi="Times New Roman"/>
        </w:rPr>
        <w:t xml:space="preserve"> and Y. Haile-Selassie.  </w:t>
      </w:r>
      <w:r>
        <w:rPr>
          <w:rFonts w:ascii="Times New Roman" w:hAnsi="Times New Roman"/>
        </w:rPr>
        <w:t>2005.</w:t>
      </w:r>
      <w:r w:rsidRPr="00525B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c</w:t>
      </w:r>
      <w:r w:rsidRPr="00525B9F">
        <w:rPr>
          <w:rFonts w:ascii="Times New Roman" w:hAnsi="Times New Roman"/>
        </w:rPr>
        <w:t xml:space="preserve">ontribution to the </w:t>
      </w:r>
      <w:r>
        <w:rPr>
          <w:rFonts w:ascii="Times New Roman" w:hAnsi="Times New Roman"/>
        </w:rPr>
        <w:t>evolutionary history of Ethiopian h</w:t>
      </w:r>
      <w:r w:rsidRPr="00525B9F">
        <w:rPr>
          <w:rFonts w:ascii="Times New Roman" w:hAnsi="Times New Roman"/>
        </w:rPr>
        <w:t xml:space="preserve">ipparionine </w:t>
      </w:r>
      <w:r>
        <w:rPr>
          <w:rFonts w:ascii="Times New Roman" w:hAnsi="Times New Roman"/>
        </w:rPr>
        <w:t>h</w:t>
      </w:r>
      <w:r w:rsidRPr="00525B9F">
        <w:rPr>
          <w:rFonts w:ascii="Times New Roman" w:hAnsi="Times New Roman"/>
        </w:rPr>
        <w:t xml:space="preserve">orses: </w:t>
      </w:r>
      <w:r>
        <w:rPr>
          <w:rFonts w:ascii="Times New Roman" w:hAnsi="Times New Roman"/>
        </w:rPr>
        <w:t>m</w:t>
      </w:r>
      <w:r w:rsidRPr="00525B9F">
        <w:rPr>
          <w:rFonts w:ascii="Times New Roman" w:hAnsi="Times New Roman"/>
        </w:rPr>
        <w:t xml:space="preserve">orphometric </w:t>
      </w:r>
      <w:r>
        <w:rPr>
          <w:rFonts w:ascii="Times New Roman" w:hAnsi="Times New Roman"/>
        </w:rPr>
        <w:t>e</w:t>
      </w:r>
      <w:r w:rsidRPr="00525B9F">
        <w:rPr>
          <w:rFonts w:ascii="Times New Roman" w:hAnsi="Times New Roman"/>
        </w:rPr>
        <w:t xml:space="preserve">vidence from the </w:t>
      </w:r>
      <w:r>
        <w:rPr>
          <w:rFonts w:ascii="Times New Roman" w:hAnsi="Times New Roman"/>
        </w:rPr>
        <w:t>p</w:t>
      </w:r>
      <w:r w:rsidRPr="00525B9F">
        <w:rPr>
          <w:rFonts w:ascii="Times New Roman" w:hAnsi="Times New Roman"/>
        </w:rPr>
        <w:t xml:space="preserve">ostcranial </w:t>
      </w:r>
      <w:r>
        <w:rPr>
          <w:rFonts w:ascii="Times New Roman" w:hAnsi="Times New Roman"/>
        </w:rPr>
        <w:t>s</w:t>
      </w:r>
      <w:r w:rsidRPr="00525B9F">
        <w:rPr>
          <w:rFonts w:ascii="Times New Roman" w:hAnsi="Times New Roman"/>
        </w:rPr>
        <w:t xml:space="preserve">keleton.  </w:t>
      </w:r>
      <w:r w:rsidRPr="00525B9F">
        <w:rPr>
          <w:rFonts w:ascii="Times New Roman" w:hAnsi="Times New Roman"/>
          <w:i/>
        </w:rPr>
        <w:t>Geodiversitas</w:t>
      </w:r>
      <w:r w:rsidRPr="00525B9F">
        <w:rPr>
          <w:rFonts w:ascii="Times New Roman" w:hAnsi="Times New Roman"/>
        </w:rPr>
        <w:t xml:space="preserve"> 27(1): 133-158.</w:t>
      </w:r>
    </w:p>
    <w:p w:rsidR="00F275CD" w:rsidRDefault="00F275CD" w:rsidP="00F275CD">
      <w:pPr>
        <w:pStyle w:val="Title"/>
        <w:ind w:left="180" w:right="0"/>
        <w:jc w:val="left"/>
        <w:rPr>
          <w:rFonts w:ascii="Times New Roman" w:hAnsi="Times New Roman"/>
        </w:rPr>
      </w:pPr>
    </w:p>
    <w:p w:rsidR="00F275CD" w:rsidRDefault="00F275CD" w:rsidP="003C198D">
      <w:pPr>
        <w:pStyle w:val="Title"/>
        <w:numPr>
          <w:ilvl w:val="0"/>
          <w:numId w:val="1"/>
        </w:numPr>
        <w:ind w:left="990" w:right="0" w:hanging="810"/>
        <w:jc w:val="left"/>
        <w:rPr>
          <w:rFonts w:ascii="Times New Roman" w:hAnsi="Times New Roman"/>
        </w:rPr>
      </w:pPr>
      <w:r w:rsidRPr="00F275CD">
        <w:rPr>
          <w:rFonts w:ascii="Times New Roman" w:hAnsi="Times New Roman"/>
        </w:rPr>
        <w:t xml:space="preserve">Pillans, B., </w:t>
      </w:r>
      <w:r>
        <w:rPr>
          <w:rFonts w:ascii="Times New Roman" w:hAnsi="Times New Roman"/>
        </w:rPr>
        <w:t xml:space="preserve">M. Williams, D. Cameron, R. Patnaik, J. Hogarth, A. Sahni, J.C. Sharma, F. Williams, and </w:t>
      </w:r>
      <w:r>
        <w:rPr>
          <w:rFonts w:ascii="Times New Roman" w:hAnsi="Times New Roman"/>
          <w:b/>
        </w:rPr>
        <w:t>R.L. Bernor</w:t>
      </w:r>
      <w:r>
        <w:rPr>
          <w:rFonts w:ascii="Times New Roman" w:hAnsi="Times New Roman"/>
        </w:rPr>
        <w:t xml:space="preserve">. 2005. Revised correlation of the Haritalyangar magnetostratigraphy, Indian Siwaliks: Implications for the age of the Miocene hominids </w:t>
      </w:r>
      <w:r>
        <w:rPr>
          <w:rFonts w:ascii="Times New Roman" w:hAnsi="Times New Roman"/>
          <w:i/>
        </w:rPr>
        <w:t>Indopithecus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i/>
        </w:rPr>
        <w:t>Sivapithecus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Journal of Human Evolution</w:t>
      </w:r>
      <w:r>
        <w:rPr>
          <w:rFonts w:ascii="Times New Roman" w:hAnsi="Times New Roman"/>
        </w:rPr>
        <w:t xml:space="preserve"> 48: 507-515.</w:t>
      </w:r>
    </w:p>
    <w:p w:rsidR="00926B83" w:rsidRDefault="00926B83" w:rsidP="00926B83">
      <w:pPr>
        <w:pStyle w:val="Title"/>
        <w:ind w:left="180" w:right="0"/>
        <w:jc w:val="left"/>
        <w:rPr>
          <w:rFonts w:ascii="Times New Roman" w:hAnsi="Times New Roman"/>
        </w:rPr>
      </w:pPr>
    </w:p>
    <w:p w:rsidR="00F90D53" w:rsidRPr="00F275CD" w:rsidRDefault="00F90D53" w:rsidP="003C198D">
      <w:pPr>
        <w:pStyle w:val="Title"/>
        <w:numPr>
          <w:ilvl w:val="0"/>
          <w:numId w:val="1"/>
        </w:numPr>
        <w:ind w:left="990" w:right="0" w:hanging="81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Bernor, R.L.</w:t>
      </w:r>
      <w:r>
        <w:rPr>
          <w:rFonts w:ascii="Times New Roman" w:hAnsi="Times New Roman"/>
        </w:rPr>
        <w:t xml:space="preserve"> 2005. [Invited review of] </w:t>
      </w:r>
      <w:r>
        <w:rPr>
          <w:rFonts w:ascii="Times New Roman" w:hAnsi="Times New Roman"/>
          <w:i/>
        </w:rPr>
        <w:t xml:space="preserve">Evolving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</w:rPr>
            <w:t>Eden</w:t>
          </w:r>
        </w:smartTag>
      </w:smartTag>
      <w:r>
        <w:rPr>
          <w:rFonts w:ascii="Times New Roman" w:hAnsi="Times New Roman"/>
          <w:i/>
        </w:rPr>
        <w:t xml:space="preserve">: An Illustrated Guide to the Evolution of the African Large-Mammal Fauna. Journal of Human Evolution </w:t>
      </w:r>
      <w:r w:rsidRPr="00F90D53">
        <w:rPr>
          <w:rFonts w:ascii="Times New Roman" w:hAnsi="Times New Roman"/>
        </w:rPr>
        <w:t>48:</w:t>
      </w:r>
      <w:r>
        <w:rPr>
          <w:rFonts w:ascii="Times New Roman" w:hAnsi="Times New Roman"/>
          <w:i/>
        </w:rPr>
        <w:t xml:space="preserve"> </w:t>
      </w:r>
      <w:r w:rsidRPr="00F90D53">
        <w:rPr>
          <w:rFonts w:ascii="Times New Roman" w:hAnsi="Times New Roman"/>
        </w:rPr>
        <w:t>533-534.</w:t>
      </w:r>
    </w:p>
    <w:p w:rsidR="000805DF" w:rsidRDefault="000805DF" w:rsidP="000805DF">
      <w:pPr>
        <w:rPr>
          <w:rFonts w:ascii="Arial" w:hAnsi="Arial"/>
        </w:rPr>
      </w:pPr>
    </w:p>
    <w:p w:rsidR="000805DF" w:rsidRPr="0007396D" w:rsidRDefault="000805DF" w:rsidP="003C198D">
      <w:pPr>
        <w:numPr>
          <w:ilvl w:val="0"/>
          <w:numId w:val="1"/>
        </w:numPr>
        <w:rPr>
          <w:rFonts w:ascii="Times New Roman" w:hAnsi="Times New Roman"/>
        </w:rPr>
      </w:pPr>
      <w:r w:rsidRPr="000805DF">
        <w:rPr>
          <w:rFonts w:ascii="Times New Roman" w:hAnsi="Times New Roman"/>
          <w:b/>
        </w:rPr>
        <w:t>Bernor</w:t>
      </w:r>
      <w:r>
        <w:rPr>
          <w:rFonts w:ascii="Times New Roman" w:hAnsi="Times New Roman"/>
          <w:b/>
        </w:rPr>
        <w:t>, R.L.</w:t>
      </w:r>
      <w:r w:rsidRPr="000805DF">
        <w:rPr>
          <w:rFonts w:ascii="Times New Roman" w:hAnsi="Times New Roman"/>
        </w:rPr>
        <w:t>, L. Kordos and L. Rook. 2005.</w:t>
      </w:r>
      <w:r w:rsidR="00606152">
        <w:rPr>
          <w:rFonts w:ascii="Times New Roman" w:hAnsi="Times New Roman"/>
        </w:rPr>
        <w:t xml:space="preserve"> </w:t>
      </w:r>
      <w:r w:rsidRPr="000805DF">
        <w:rPr>
          <w:rFonts w:ascii="Times New Roman" w:hAnsi="Times New Roman"/>
        </w:rPr>
        <w:t xml:space="preserve">Multidisciplinary Research at Rudabánya; in: </w:t>
      </w:r>
      <w:r w:rsidRPr="000805DF">
        <w:rPr>
          <w:rFonts w:ascii="Times New Roman" w:hAnsi="Times New Roman"/>
          <w:b/>
        </w:rPr>
        <w:t>R.L. Bernor</w:t>
      </w:r>
      <w:r w:rsidRPr="000805DF">
        <w:rPr>
          <w:rFonts w:ascii="Times New Roman" w:hAnsi="Times New Roman"/>
        </w:rPr>
        <w:t xml:space="preserve">, L. Kordos and L. Rook (eds.): </w:t>
      </w:r>
      <w:r w:rsidRPr="000805DF">
        <w:rPr>
          <w:rFonts w:ascii="Times New Roman" w:hAnsi="Times New Roman"/>
          <w:i/>
        </w:rPr>
        <w:t>Multidisciplinary Research at Rudabánya</w:t>
      </w:r>
      <w:r w:rsidRPr="000805DF">
        <w:rPr>
          <w:rFonts w:ascii="Times New Roman" w:hAnsi="Times New Roman"/>
        </w:rPr>
        <w:t xml:space="preserve">. </w:t>
      </w:r>
      <w:r w:rsidRPr="000805DF">
        <w:rPr>
          <w:rFonts w:ascii="Times New Roman" w:hAnsi="Times New Roman"/>
          <w:i/>
        </w:rPr>
        <w:t>Paleontographica Italiana</w:t>
      </w:r>
      <w:r w:rsidR="00FB351C">
        <w:rPr>
          <w:rFonts w:ascii="Times New Roman" w:hAnsi="Times New Roman"/>
        </w:rPr>
        <w:t xml:space="preserve"> 90: 1-313</w:t>
      </w:r>
      <w:r w:rsidRPr="000805DF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(EDITED VOLUME)</w:t>
      </w:r>
    </w:p>
    <w:p w:rsidR="000805DF" w:rsidRPr="0007396D" w:rsidRDefault="000805DF" w:rsidP="0007396D">
      <w:pPr>
        <w:ind w:left="180"/>
        <w:rPr>
          <w:rFonts w:ascii="Times New Roman" w:hAnsi="Times New Roman"/>
          <w:b/>
        </w:rPr>
      </w:pPr>
    </w:p>
    <w:p w:rsidR="000805DF" w:rsidRPr="0007396D" w:rsidRDefault="000805DF" w:rsidP="003C198D">
      <w:pPr>
        <w:numPr>
          <w:ilvl w:val="0"/>
          <w:numId w:val="1"/>
        </w:numPr>
        <w:rPr>
          <w:rFonts w:ascii="Times New Roman" w:hAnsi="Times New Roman"/>
          <w:b/>
        </w:rPr>
      </w:pPr>
      <w:r w:rsidRPr="000805DF">
        <w:rPr>
          <w:rFonts w:ascii="Times New Roman" w:hAnsi="Times New Roman"/>
          <w:b/>
        </w:rPr>
        <w:t>Bernor</w:t>
      </w:r>
      <w:r>
        <w:rPr>
          <w:rFonts w:ascii="Times New Roman" w:hAnsi="Times New Roman"/>
          <w:b/>
        </w:rPr>
        <w:t>, R.L.</w:t>
      </w:r>
      <w:r w:rsidRPr="000805DF">
        <w:rPr>
          <w:rFonts w:ascii="Times New Roman" w:hAnsi="Times New Roman"/>
        </w:rPr>
        <w:t>, L. Kordos and L. Rook. 2005. An Introduction to the Multidisciplinary Research at Rudabánya</w:t>
      </w:r>
      <w:r>
        <w:rPr>
          <w:rFonts w:ascii="Times New Roman" w:hAnsi="Times New Roman"/>
        </w:rPr>
        <w:t>;</w:t>
      </w:r>
      <w:r w:rsidRPr="000805DF">
        <w:rPr>
          <w:rFonts w:ascii="Times New Roman" w:hAnsi="Times New Roman"/>
        </w:rPr>
        <w:t xml:space="preserve"> in: </w:t>
      </w:r>
      <w:r w:rsidRPr="000805DF">
        <w:rPr>
          <w:rFonts w:ascii="Times New Roman" w:hAnsi="Times New Roman"/>
          <w:b/>
        </w:rPr>
        <w:t>R.L. Bernor</w:t>
      </w:r>
      <w:r w:rsidRPr="000805DF">
        <w:rPr>
          <w:rFonts w:ascii="Times New Roman" w:hAnsi="Times New Roman"/>
        </w:rPr>
        <w:t xml:space="preserve">, L. Kordos and L. Rook (eds.): </w:t>
      </w:r>
      <w:r w:rsidRPr="000805DF">
        <w:rPr>
          <w:rFonts w:ascii="Times New Roman" w:hAnsi="Times New Roman"/>
          <w:i/>
        </w:rPr>
        <w:t>Multidisciplinary Research at Rudabánya</w:t>
      </w:r>
      <w:r w:rsidRPr="000805DF">
        <w:rPr>
          <w:rFonts w:ascii="Times New Roman" w:hAnsi="Times New Roman"/>
        </w:rPr>
        <w:t xml:space="preserve">. </w:t>
      </w:r>
      <w:r w:rsidRPr="000805DF">
        <w:rPr>
          <w:rFonts w:ascii="Times New Roman" w:hAnsi="Times New Roman"/>
          <w:i/>
        </w:rPr>
        <w:t>Paleontographica Italiana</w:t>
      </w:r>
      <w:r w:rsidRPr="000805DF">
        <w:rPr>
          <w:rFonts w:ascii="Times New Roman" w:hAnsi="Times New Roman"/>
        </w:rPr>
        <w:t xml:space="preserve"> 90: 9-10.</w:t>
      </w:r>
    </w:p>
    <w:p w:rsidR="000805DF" w:rsidRPr="0007396D" w:rsidRDefault="000805DF" w:rsidP="003C198D">
      <w:pPr>
        <w:numPr>
          <w:ilvl w:val="0"/>
          <w:numId w:val="1"/>
        </w:numPr>
        <w:spacing w:before="100" w:after="100"/>
        <w:rPr>
          <w:rFonts w:ascii="Times New Roman" w:hAnsi="Times New Roman"/>
          <w:b/>
        </w:rPr>
      </w:pPr>
      <w:r w:rsidRPr="000805DF">
        <w:rPr>
          <w:rFonts w:ascii="Times New Roman" w:hAnsi="Times New Roman"/>
        </w:rPr>
        <w:t xml:space="preserve">Scott, R.S., </w:t>
      </w:r>
      <w:r w:rsidRPr="000805DF">
        <w:rPr>
          <w:rFonts w:ascii="Times New Roman" w:hAnsi="Times New Roman"/>
          <w:b/>
        </w:rPr>
        <w:t>R.L. Bernor</w:t>
      </w:r>
      <w:r w:rsidRPr="000805DF">
        <w:rPr>
          <w:rFonts w:ascii="Times New Roman" w:hAnsi="Times New Roman"/>
        </w:rPr>
        <w:t xml:space="preserve"> and W. Raba. 2005. Hipparionine Horses of the Greater </w:t>
      </w:r>
      <w:smartTag w:uri="urn:schemas-microsoft-com:office:smarttags" w:element="place">
        <w:smartTag w:uri="urn:schemas-microsoft-com:office:smarttags" w:element="PlaceName">
          <w:r w:rsidRPr="000805DF">
            <w:rPr>
              <w:rFonts w:ascii="Times New Roman" w:hAnsi="Times New Roman"/>
            </w:rPr>
            <w:t>Pannonian</w:t>
          </w:r>
        </w:smartTag>
        <w:r w:rsidRPr="000805DF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0805DF">
            <w:rPr>
              <w:rFonts w:ascii="Times New Roman" w:hAnsi="Times New Roman"/>
            </w:rPr>
            <w:t>Basin</w:t>
          </w:r>
        </w:smartTag>
      </w:smartTag>
      <w:r w:rsidRPr="000805DF">
        <w:rPr>
          <w:rFonts w:ascii="Times New Roman" w:hAnsi="Times New Roman"/>
        </w:rPr>
        <w:t>: Morphometric Evidenc</w:t>
      </w:r>
      <w:r>
        <w:rPr>
          <w:rFonts w:ascii="Times New Roman" w:hAnsi="Times New Roman"/>
        </w:rPr>
        <w:t>e from the Postcranial Skeleton;</w:t>
      </w:r>
      <w:r w:rsidRPr="000805DF">
        <w:rPr>
          <w:rFonts w:ascii="Times New Roman" w:hAnsi="Times New Roman"/>
        </w:rPr>
        <w:t xml:space="preserve"> in: R.L. Bernor, L. Kordos and L. Rook (eds.): </w:t>
      </w:r>
      <w:r w:rsidRPr="000805DF">
        <w:rPr>
          <w:rFonts w:ascii="Times New Roman" w:hAnsi="Times New Roman"/>
          <w:i/>
        </w:rPr>
        <w:t>Multidisciplinary Research at Rudabánya</w:t>
      </w:r>
      <w:r w:rsidRPr="000805DF">
        <w:rPr>
          <w:rFonts w:ascii="Times New Roman" w:hAnsi="Times New Roman"/>
        </w:rPr>
        <w:t xml:space="preserve">. </w:t>
      </w:r>
      <w:r w:rsidRPr="000805DF">
        <w:rPr>
          <w:rFonts w:ascii="Times New Roman" w:hAnsi="Times New Roman"/>
          <w:i/>
        </w:rPr>
        <w:t>Paleontographica Italiana</w:t>
      </w:r>
      <w:r w:rsidRPr="000805DF">
        <w:rPr>
          <w:rFonts w:ascii="Times New Roman" w:hAnsi="Times New Roman"/>
          <w:b/>
        </w:rPr>
        <w:t xml:space="preserve"> </w:t>
      </w:r>
      <w:r w:rsidRPr="000805DF">
        <w:rPr>
          <w:rFonts w:ascii="Times New Roman" w:hAnsi="Times New Roman"/>
        </w:rPr>
        <w:t>90: 195-210.</w:t>
      </w:r>
      <w:r w:rsidRPr="000805DF">
        <w:rPr>
          <w:rFonts w:ascii="Times New Roman" w:hAnsi="Times New Roman"/>
          <w:b/>
        </w:rPr>
        <w:cr/>
      </w:r>
    </w:p>
    <w:p w:rsidR="000805DF" w:rsidRPr="0007396D" w:rsidRDefault="000805DF" w:rsidP="003C198D">
      <w:pPr>
        <w:numPr>
          <w:ilvl w:val="0"/>
          <w:numId w:val="1"/>
        </w:numPr>
        <w:spacing w:before="100" w:after="100"/>
        <w:rPr>
          <w:rFonts w:ascii="Times New Roman" w:hAnsi="Times New Roman"/>
        </w:rPr>
      </w:pPr>
      <w:r w:rsidRPr="000805DF">
        <w:rPr>
          <w:rFonts w:ascii="Times New Roman" w:hAnsi="Times New Roman"/>
        </w:rPr>
        <w:t xml:space="preserve">Scott, R.S., </w:t>
      </w:r>
      <w:r w:rsidRPr="000805DF">
        <w:rPr>
          <w:rFonts w:ascii="Times New Roman" w:hAnsi="Times New Roman"/>
          <w:b/>
        </w:rPr>
        <w:t>M. Armour-Chelu</w:t>
      </w:r>
      <w:r w:rsidRPr="000805DF">
        <w:rPr>
          <w:rFonts w:ascii="Times New Roman" w:hAnsi="Times New Roman"/>
        </w:rPr>
        <w:t xml:space="preserve">, and </w:t>
      </w:r>
      <w:r w:rsidRPr="000805DF">
        <w:rPr>
          <w:rFonts w:ascii="Times New Roman" w:hAnsi="Times New Roman"/>
          <w:b/>
        </w:rPr>
        <w:t>R.L. Bernor</w:t>
      </w:r>
      <w:r w:rsidRPr="000805DF">
        <w:rPr>
          <w:rFonts w:ascii="Times New Roman" w:hAnsi="Times New Roman"/>
        </w:rPr>
        <w:t>. 2005</w:t>
      </w:r>
      <w:r>
        <w:rPr>
          <w:rFonts w:ascii="Times New Roman" w:hAnsi="Times New Roman"/>
        </w:rPr>
        <w:t>.</w:t>
      </w:r>
      <w:r w:rsidRPr="000805DF">
        <w:rPr>
          <w:rFonts w:ascii="Times New Roman" w:hAnsi="Times New Roman"/>
        </w:rPr>
        <w:t xml:space="preserve"> Evidence for Two Hipp</w:t>
      </w:r>
      <w:r>
        <w:rPr>
          <w:rFonts w:ascii="Times New Roman" w:hAnsi="Times New Roman"/>
        </w:rPr>
        <w:t xml:space="preserve">arion Species at Rudabánya II; </w:t>
      </w:r>
      <w:r w:rsidRPr="000805DF">
        <w:rPr>
          <w:rFonts w:ascii="Times New Roman" w:hAnsi="Times New Roman"/>
        </w:rPr>
        <w:t xml:space="preserve">in: </w:t>
      </w:r>
      <w:r w:rsidRPr="000805DF">
        <w:rPr>
          <w:rFonts w:ascii="Times New Roman" w:hAnsi="Times New Roman"/>
          <w:b/>
        </w:rPr>
        <w:t>R.L. Bernor</w:t>
      </w:r>
      <w:r w:rsidRPr="000805DF">
        <w:rPr>
          <w:rFonts w:ascii="Times New Roman" w:hAnsi="Times New Roman"/>
        </w:rPr>
        <w:t xml:space="preserve">, L. Kordos and L. Rook (eds.): </w:t>
      </w:r>
      <w:r w:rsidRPr="000805DF">
        <w:rPr>
          <w:rFonts w:ascii="Times New Roman" w:hAnsi="Times New Roman"/>
          <w:i/>
        </w:rPr>
        <w:t>Multidisciplinary Research at Rudabánya</w:t>
      </w:r>
      <w:r w:rsidRPr="000805DF">
        <w:rPr>
          <w:rFonts w:ascii="Times New Roman" w:hAnsi="Times New Roman"/>
        </w:rPr>
        <w:t xml:space="preserve">. </w:t>
      </w:r>
      <w:r w:rsidRPr="000805DF">
        <w:rPr>
          <w:rFonts w:ascii="Times New Roman" w:hAnsi="Times New Roman"/>
          <w:i/>
        </w:rPr>
        <w:t>Paleontographica Italiana</w:t>
      </w:r>
      <w:r w:rsidRPr="000805DF">
        <w:rPr>
          <w:rFonts w:ascii="Times New Roman" w:hAnsi="Times New Roman"/>
          <w:b/>
        </w:rPr>
        <w:t xml:space="preserve"> </w:t>
      </w:r>
      <w:r w:rsidRPr="000805DF">
        <w:rPr>
          <w:rFonts w:ascii="Times New Roman" w:hAnsi="Times New Roman"/>
        </w:rPr>
        <w:t>90: 211-214.</w:t>
      </w:r>
    </w:p>
    <w:p w:rsidR="000805DF" w:rsidRPr="0007396D" w:rsidRDefault="000805DF" w:rsidP="003C198D">
      <w:pPr>
        <w:numPr>
          <w:ilvl w:val="0"/>
          <w:numId w:val="1"/>
        </w:numPr>
        <w:spacing w:before="100" w:after="100"/>
        <w:rPr>
          <w:rFonts w:ascii="Times New Roman" w:hAnsi="Times New Roman"/>
        </w:rPr>
      </w:pPr>
      <w:r w:rsidRPr="000805DF">
        <w:rPr>
          <w:rFonts w:ascii="Times New Roman" w:hAnsi="Times New Roman"/>
        </w:rPr>
        <w:t xml:space="preserve">Fortelius, M., </w:t>
      </w:r>
      <w:r w:rsidRPr="000805DF">
        <w:rPr>
          <w:rFonts w:ascii="Times New Roman" w:hAnsi="Times New Roman"/>
          <w:b/>
        </w:rPr>
        <w:t>M. Armour-Chelu, R.L. Bernor</w:t>
      </w:r>
      <w:r w:rsidRPr="000805DF">
        <w:rPr>
          <w:rFonts w:ascii="Times New Roman" w:hAnsi="Times New Roman"/>
        </w:rPr>
        <w:t xml:space="preserve"> and </w:t>
      </w:r>
      <w:r w:rsidRPr="000805DF">
        <w:rPr>
          <w:rFonts w:ascii="Times New Roman" w:hAnsi="Times New Roman"/>
          <w:b/>
        </w:rPr>
        <w:t>N. Fessaha</w:t>
      </w:r>
      <w:r w:rsidRPr="000805DF">
        <w:rPr>
          <w:rFonts w:ascii="Times New Roman" w:hAnsi="Times New Roman"/>
        </w:rPr>
        <w:t>. 2005</w:t>
      </w:r>
      <w:r>
        <w:rPr>
          <w:rFonts w:ascii="Times New Roman" w:hAnsi="Times New Roman"/>
        </w:rPr>
        <w:t>.</w:t>
      </w:r>
      <w:r w:rsidRPr="000805DF">
        <w:rPr>
          <w:rFonts w:ascii="Times New Roman" w:hAnsi="Times New Roman"/>
        </w:rPr>
        <w:t xml:space="preserve"> Systematics and Paleob</w:t>
      </w:r>
      <w:r>
        <w:rPr>
          <w:rFonts w:ascii="Times New Roman" w:hAnsi="Times New Roman"/>
        </w:rPr>
        <w:t xml:space="preserve">iology of the Rudabánya Suidae; </w:t>
      </w:r>
      <w:r w:rsidRPr="000805DF">
        <w:rPr>
          <w:rFonts w:ascii="Times New Roman" w:hAnsi="Times New Roman"/>
        </w:rPr>
        <w:t xml:space="preserve">in: </w:t>
      </w:r>
      <w:r w:rsidRPr="000805DF">
        <w:rPr>
          <w:rFonts w:ascii="Times New Roman" w:hAnsi="Times New Roman"/>
          <w:b/>
        </w:rPr>
        <w:t>R.L. Bernor</w:t>
      </w:r>
      <w:r>
        <w:rPr>
          <w:rFonts w:ascii="Times New Roman" w:hAnsi="Times New Roman"/>
        </w:rPr>
        <w:t>, L. Kordos and L.</w:t>
      </w:r>
      <w:r w:rsidRPr="000805DF">
        <w:rPr>
          <w:rFonts w:ascii="Times New Roman" w:hAnsi="Times New Roman"/>
        </w:rPr>
        <w:t xml:space="preserve"> Rook (eds.): </w:t>
      </w:r>
      <w:r w:rsidRPr="000805DF">
        <w:rPr>
          <w:rFonts w:ascii="Times New Roman" w:hAnsi="Times New Roman"/>
          <w:i/>
        </w:rPr>
        <w:t>Multidisciplinary Research at Rudabánya</w:t>
      </w:r>
      <w:r w:rsidRPr="000805DF">
        <w:rPr>
          <w:rFonts w:ascii="Times New Roman" w:hAnsi="Times New Roman"/>
        </w:rPr>
        <w:t xml:space="preserve">. </w:t>
      </w:r>
      <w:r w:rsidRPr="000805DF">
        <w:rPr>
          <w:rFonts w:ascii="Times New Roman" w:hAnsi="Times New Roman"/>
          <w:i/>
        </w:rPr>
        <w:t>Paleontographica Italiana</w:t>
      </w:r>
      <w:r w:rsidRPr="000805DF">
        <w:rPr>
          <w:rFonts w:ascii="Times New Roman" w:hAnsi="Times New Roman"/>
        </w:rPr>
        <w:t xml:space="preserve"> 90: 257-280.</w:t>
      </w:r>
    </w:p>
    <w:p w:rsidR="000805DF" w:rsidRPr="0007396D" w:rsidRDefault="000805DF" w:rsidP="003C198D">
      <w:pPr>
        <w:numPr>
          <w:ilvl w:val="0"/>
          <w:numId w:val="1"/>
        </w:numPr>
        <w:rPr>
          <w:rFonts w:ascii="Times New Roman" w:hAnsi="Times New Roman"/>
        </w:rPr>
      </w:pPr>
      <w:r w:rsidRPr="000805DF">
        <w:rPr>
          <w:rFonts w:ascii="Times New Roman" w:hAnsi="Times New Roman"/>
        </w:rPr>
        <w:t xml:space="preserve">Rook, L., </w:t>
      </w:r>
      <w:r w:rsidRPr="000805DF">
        <w:rPr>
          <w:rFonts w:ascii="Times New Roman" w:hAnsi="Times New Roman"/>
          <w:b/>
        </w:rPr>
        <w:t>R.L. Bernor</w:t>
      </w:r>
      <w:r w:rsidRPr="000805DF">
        <w:rPr>
          <w:rFonts w:ascii="Times New Roman" w:hAnsi="Times New Roman"/>
        </w:rPr>
        <w:t xml:space="preserve"> and L. Kordos. 2005. Rudabánya: A reference late Miocene (Vallesian, MN9) vertebrate fauna from Middle Europe; in: </w:t>
      </w:r>
      <w:r w:rsidRPr="000805DF">
        <w:rPr>
          <w:rFonts w:ascii="Times New Roman" w:hAnsi="Times New Roman"/>
          <w:b/>
        </w:rPr>
        <w:t>R.L. Bernor</w:t>
      </w:r>
      <w:r w:rsidRPr="000805DF">
        <w:rPr>
          <w:rFonts w:ascii="Times New Roman" w:hAnsi="Times New Roman"/>
        </w:rPr>
        <w:t xml:space="preserve">, L. Kordos and L. Rook (eds.): </w:t>
      </w:r>
      <w:r w:rsidRPr="000805DF">
        <w:rPr>
          <w:rFonts w:ascii="Times New Roman" w:hAnsi="Times New Roman"/>
          <w:i/>
        </w:rPr>
        <w:t>Multidisciplinary Research at Rudabánya</w:t>
      </w:r>
      <w:r w:rsidRPr="000805DF">
        <w:rPr>
          <w:rFonts w:ascii="Times New Roman" w:hAnsi="Times New Roman"/>
        </w:rPr>
        <w:t xml:space="preserve">. </w:t>
      </w:r>
      <w:r w:rsidRPr="000805DF">
        <w:rPr>
          <w:rFonts w:ascii="Times New Roman" w:hAnsi="Times New Roman"/>
          <w:i/>
        </w:rPr>
        <w:t>Paleontographica Italiana</w:t>
      </w:r>
      <w:r w:rsidRPr="000805DF">
        <w:rPr>
          <w:rFonts w:ascii="Times New Roman" w:hAnsi="Times New Roman"/>
        </w:rPr>
        <w:t xml:space="preserve"> 90: 307-31</w:t>
      </w:r>
      <w:r w:rsidR="00FB351C">
        <w:rPr>
          <w:rFonts w:ascii="Times New Roman" w:hAnsi="Times New Roman"/>
        </w:rPr>
        <w:t>3</w:t>
      </w:r>
      <w:r w:rsidRPr="000805DF">
        <w:rPr>
          <w:rFonts w:ascii="Times New Roman" w:hAnsi="Times New Roman"/>
        </w:rPr>
        <w:t>.</w:t>
      </w:r>
      <w:r w:rsidRPr="000805DF">
        <w:rPr>
          <w:rFonts w:ascii="Times New Roman" w:hAnsi="Times New Roman"/>
        </w:rPr>
        <w:cr/>
      </w:r>
    </w:p>
    <w:p w:rsidR="00992618" w:rsidRDefault="00992618" w:rsidP="003C198D">
      <w:pPr>
        <w:numPr>
          <w:ilvl w:val="0"/>
          <w:numId w:val="1"/>
        </w:numPr>
        <w:ind w:left="990" w:hanging="810"/>
        <w:rPr>
          <w:rFonts w:ascii="Times New Roman" w:hAnsi="Times New Roman"/>
        </w:rPr>
      </w:pPr>
      <w:r w:rsidRPr="00992618">
        <w:rPr>
          <w:rFonts w:ascii="Times New Roman" w:hAnsi="Times New Roman"/>
        </w:rPr>
        <w:t xml:space="preserve">Gheerbrant, E., </w:t>
      </w:r>
      <w:r w:rsidRPr="00992618">
        <w:rPr>
          <w:rFonts w:ascii="Times New Roman" w:hAnsi="Times New Roman"/>
          <w:b/>
        </w:rPr>
        <w:t>D.P. Domning</w:t>
      </w:r>
      <w:r w:rsidR="00DB42A4">
        <w:rPr>
          <w:rFonts w:ascii="Times New Roman" w:hAnsi="Times New Roman"/>
        </w:rPr>
        <w:t xml:space="preserve">, and P. Tassy. 2005. </w:t>
      </w:r>
      <w:r w:rsidRPr="00992618">
        <w:rPr>
          <w:rFonts w:ascii="Times New Roman" w:hAnsi="Times New Roman"/>
        </w:rPr>
        <w:t>Paenungulata (Sirenia, Proboscidea, Hyracoidea</w:t>
      </w:r>
      <w:r>
        <w:rPr>
          <w:rFonts w:ascii="Times New Roman" w:hAnsi="Times New Roman"/>
        </w:rPr>
        <w:t>, and relatives</w:t>
      </w:r>
      <w:r w:rsidR="00DB42A4">
        <w:rPr>
          <w:rFonts w:ascii="Times New Roman" w:hAnsi="Times New Roman"/>
        </w:rPr>
        <w:t>).</w:t>
      </w:r>
      <w:r w:rsidRPr="00992618">
        <w:rPr>
          <w:rFonts w:ascii="Times New Roman" w:hAnsi="Times New Roman"/>
        </w:rPr>
        <w:t xml:space="preserve"> Chap. 7 in: K.D. Rose and J.D. Archibald (eds.), </w:t>
      </w:r>
      <w:r w:rsidRPr="00992618">
        <w:rPr>
          <w:rFonts w:ascii="Times New Roman" w:hAnsi="Times New Roman"/>
          <w:i/>
        </w:rPr>
        <w:t xml:space="preserve">The Rise of </w:t>
      </w:r>
      <w:r>
        <w:rPr>
          <w:rFonts w:ascii="Times New Roman" w:hAnsi="Times New Roman"/>
          <w:i/>
          <w:iCs/>
        </w:rPr>
        <w:t xml:space="preserve">Placental Mammals: Origin </w:t>
      </w:r>
      <w:r w:rsidRPr="00992618">
        <w:rPr>
          <w:rFonts w:ascii="Times New Roman" w:hAnsi="Times New Roman"/>
          <w:i/>
          <w:iCs/>
        </w:rPr>
        <w:t>and Relationships of the Major Extant Clades.</w:t>
      </w:r>
      <w:r w:rsidRPr="00992618">
        <w:rPr>
          <w:rFonts w:ascii="Times New Roman" w:hAnsi="Times New Roman"/>
        </w:rPr>
        <w:t xml:space="preserve"> Baltimore, Johns Hopkins Univ. Press: 84-105.</w:t>
      </w:r>
      <w:r>
        <w:rPr>
          <w:rFonts w:ascii="Times New Roman" w:hAnsi="Times New Roman"/>
        </w:rPr>
        <w:t xml:space="preserve"> Jan. 2005.</w:t>
      </w:r>
    </w:p>
    <w:p w:rsidR="00926B83" w:rsidRPr="00926B83" w:rsidRDefault="00926B83" w:rsidP="00926B83">
      <w:pPr>
        <w:ind w:left="180"/>
        <w:rPr>
          <w:rFonts w:ascii="Times New Roman" w:hAnsi="Times New Roman"/>
        </w:rPr>
      </w:pPr>
    </w:p>
    <w:p w:rsidR="00023640" w:rsidRPr="00023640" w:rsidRDefault="00926B83" w:rsidP="003C198D">
      <w:pPr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napToGrid w:val="0"/>
        </w:rPr>
      </w:pPr>
      <w:r w:rsidRPr="00FB28EB">
        <w:rPr>
          <w:rFonts w:ascii="Times New Roman" w:hAnsi="Times New Roman"/>
          <w:b/>
          <w:snapToGrid w:val="0"/>
        </w:rPr>
        <w:t>Domning, D.P.</w:t>
      </w:r>
      <w:r w:rsidRPr="00FB28EB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2005. </w:t>
      </w:r>
      <w:r w:rsidRPr="00FB28EB">
        <w:rPr>
          <w:rFonts w:ascii="Times New Roman" w:hAnsi="Times New Roman"/>
          <w:snapToGrid w:val="0"/>
        </w:rPr>
        <w:t xml:space="preserve">[Invited review of] “E.P. Green and F.T. Short (eds.). </w:t>
      </w:r>
      <w:r w:rsidRPr="00FB28EB">
        <w:rPr>
          <w:rFonts w:ascii="Times New Roman" w:hAnsi="Times New Roman"/>
          <w:i/>
          <w:snapToGrid w:val="0"/>
        </w:rPr>
        <w:t>World Atlas of Seagrasses.</w:t>
      </w:r>
      <w:r w:rsidRPr="00FB28EB">
        <w:rPr>
          <w:rFonts w:ascii="Times New Roman" w:hAnsi="Times New Roman"/>
          <w:snapToGrid w:val="0"/>
        </w:rPr>
        <w:t xml:space="preserve">” </w:t>
      </w:r>
      <w:r w:rsidRPr="00FB28EB">
        <w:rPr>
          <w:rFonts w:ascii="Times New Roman" w:hAnsi="Times New Roman"/>
          <w:i/>
          <w:snapToGrid w:val="0"/>
        </w:rPr>
        <w:t>Quarterly Review of Biology</w:t>
      </w:r>
      <w:r>
        <w:rPr>
          <w:rFonts w:ascii="Times New Roman" w:hAnsi="Times New Roman"/>
          <w:snapToGrid w:val="0"/>
        </w:rPr>
        <w:t xml:space="preserve"> 80(2): 256.</w:t>
      </w:r>
      <w:r w:rsidR="00023640">
        <w:rPr>
          <w:rFonts w:ascii="Times New Roman" w:hAnsi="Times New Roman"/>
          <w:snapToGrid w:val="0"/>
        </w:rPr>
        <w:t xml:space="preserve"> </w:t>
      </w:r>
      <w:r w:rsidR="00023640" w:rsidRPr="00023640">
        <w:rPr>
          <w:rFonts w:ascii="Times New Roman" w:hAnsi="Times New Roman"/>
          <w:snapToGrid w:val="0"/>
        </w:rPr>
        <w:t xml:space="preserve">Reprinted in </w:t>
      </w:r>
      <w:r w:rsidR="00023640" w:rsidRPr="00023640">
        <w:rPr>
          <w:rFonts w:ascii="Times New Roman" w:hAnsi="Times New Roman"/>
          <w:i/>
          <w:snapToGrid w:val="0"/>
        </w:rPr>
        <w:t>Sirenews</w:t>
      </w:r>
      <w:r w:rsidR="00023640" w:rsidRPr="00023640">
        <w:rPr>
          <w:rFonts w:ascii="Times New Roman" w:hAnsi="Times New Roman"/>
          <w:snapToGrid w:val="0"/>
        </w:rPr>
        <w:t xml:space="preserve"> No. 44: 16-17, Oct. 2005.</w:t>
      </w:r>
    </w:p>
    <w:p w:rsidR="00926B83" w:rsidRPr="000129AE" w:rsidRDefault="00926B83" w:rsidP="00926B83">
      <w:pPr>
        <w:ind w:left="180"/>
        <w:rPr>
          <w:rFonts w:ascii="Times New Roman" w:hAnsi="Times New Roman"/>
        </w:rPr>
      </w:pPr>
    </w:p>
    <w:p w:rsidR="0069360C" w:rsidRDefault="0069360C" w:rsidP="003C198D">
      <w:pPr>
        <w:numPr>
          <w:ilvl w:val="0"/>
          <w:numId w:val="1"/>
        </w:numPr>
        <w:tabs>
          <w:tab w:val="left" w:pos="1440"/>
        </w:tabs>
        <w:ind w:left="990" w:hanging="810"/>
        <w:outlineLvl w:val="0"/>
        <w:rPr>
          <w:rFonts w:ascii="Times New Roman" w:hAnsi="Times New Roman"/>
          <w:snapToGrid w:val="0"/>
        </w:rPr>
      </w:pPr>
      <w:r w:rsidRPr="00FB28EB">
        <w:rPr>
          <w:rFonts w:ascii="Times New Roman" w:hAnsi="Times New Roman"/>
          <w:b/>
          <w:snapToGrid w:val="0"/>
        </w:rPr>
        <w:t>Domning, D.P.</w:t>
      </w:r>
      <w:r w:rsidRPr="00FB28EB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2005. </w:t>
      </w:r>
      <w:r w:rsidRPr="00FB28EB">
        <w:rPr>
          <w:rFonts w:ascii="Times New Roman" w:hAnsi="Times New Roman"/>
          <w:snapToGrid w:val="0"/>
        </w:rPr>
        <w:t xml:space="preserve">Fossil Sirenia of the West Atlantic and </w:t>
      </w:r>
      <w:smartTag w:uri="urn:schemas-microsoft-com:office:smarttags" w:element="place">
        <w:r w:rsidRPr="00FB28EB">
          <w:rPr>
            <w:rFonts w:ascii="Times New Roman" w:hAnsi="Times New Roman"/>
            <w:snapToGrid w:val="0"/>
          </w:rPr>
          <w:t>Caribbean</w:t>
        </w:r>
      </w:smartTag>
      <w:r w:rsidRPr="00FB28EB">
        <w:rPr>
          <w:rFonts w:ascii="Times New Roman" w:hAnsi="Times New Roman"/>
          <w:snapToGrid w:val="0"/>
        </w:rPr>
        <w:t xml:space="preserve"> region. VII. Pleistocene </w:t>
      </w:r>
      <w:r w:rsidRPr="00FB28EB">
        <w:rPr>
          <w:rFonts w:ascii="Times New Roman" w:hAnsi="Times New Roman"/>
          <w:i/>
          <w:snapToGrid w:val="0"/>
        </w:rPr>
        <w:t>Trichechus manatus</w:t>
      </w:r>
      <w:r>
        <w:rPr>
          <w:rFonts w:ascii="Times New Roman" w:hAnsi="Times New Roman"/>
          <w:snapToGrid w:val="0"/>
        </w:rPr>
        <w:t xml:space="preserve"> Linnaeus, 1758.</w:t>
      </w:r>
      <w:r w:rsidRPr="00FB28EB">
        <w:rPr>
          <w:rFonts w:ascii="Times New Roman" w:hAnsi="Times New Roman"/>
          <w:snapToGrid w:val="0"/>
        </w:rPr>
        <w:t xml:space="preserve"> </w:t>
      </w:r>
      <w:r w:rsidRPr="00FB28EB">
        <w:rPr>
          <w:rFonts w:ascii="Times New Roman" w:hAnsi="Times New Roman"/>
          <w:i/>
          <w:snapToGrid w:val="0"/>
        </w:rPr>
        <w:t>J</w:t>
      </w:r>
      <w:r w:rsidRPr="00FB28EB">
        <w:rPr>
          <w:rFonts w:ascii="Times New Roman" w:hAnsi="Times New Roman"/>
          <w:snapToGrid w:val="0"/>
        </w:rPr>
        <w:t>o</w:t>
      </w:r>
      <w:r w:rsidRPr="00FB28EB">
        <w:rPr>
          <w:rFonts w:ascii="Times New Roman" w:hAnsi="Times New Roman"/>
          <w:i/>
          <w:snapToGrid w:val="0"/>
        </w:rPr>
        <w:t>urnal of Vertebrate Paleontology</w:t>
      </w:r>
      <w:r>
        <w:rPr>
          <w:rFonts w:ascii="Times New Roman" w:hAnsi="Times New Roman"/>
          <w:snapToGrid w:val="0"/>
        </w:rPr>
        <w:t xml:space="preserve"> 25(3): 685-701.</w:t>
      </w:r>
      <w:r w:rsidR="0033423C">
        <w:rPr>
          <w:rFonts w:ascii="Times New Roman" w:hAnsi="Times New Roman"/>
          <w:snapToGrid w:val="0"/>
        </w:rPr>
        <w:t xml:space="preserve"> Sept. 30, 2005.</w:t>
      </w:r>
    </w:p>
    <w:p w:rsidR="00155C95" w:rsidRDefault="00155C95" w:rsidP="00155C95">
      <w:pPr>
        <w:tabs>
          <w:tab w:val="left" w:pos="1440"/>
        </w:tabs>
        <w:ind w:left="180"/>
        <w:outlineLvl w:val="0"/>
        <w:rPr>
          <w:rFonts w:ascii="Times New Roman" w:hAnsi="Times New Roman"/>
          <w:snapToGrid w:val="0"/>
        </w:rPr>
      </w:pPr>
    </w:p>
    <w:p w:rsidR="00155C95" w:rsidRPr="00155C95" w:rsidRDefault="00155C95" w:rsidP="003C198D">
      <w:pPr>
        <w:numPr>
          <w:ilvl w:val="0"/>
          <w:numId w:val="1"/>
        </w:numPr>
        <w:ind w:left="990" w:hanging="810"/>
        <w:rPr>
          <w:rFonts w:ascii="Times New Roman" w:hAnsi="Times New Roman"/>
          <w:snapToGrid w:val="0"/>
        </w:rPr>
      </w:pPr>
      <w:r w:rsidRPr="00FB28EB">
        <w:rPr>
          <w:rFonts w:ascii="New Century Schoolbook" w:hAnsi="New Century Schoolbook"/>
        </w:rPr>
        <w:t>Hayes, R.L., and</w:t>
      </w:r>
      <w:r>
        <w:rPr>
          <w:rFonts w:ascii="New Century Schoolbook" w:hAnsi="New Century Schoolbook"/>
          <w:b/>
        </w:rPr>
        <w:t xml:space="preserve"> </w:t>
      </w:r>
      <w:r w:rsidRPr="00FB28EB">
        <w:rPr>
          <w:rFonts w:ascii="New Century Schoolbook" w:hAnsi="New Century Schoolbook"/>
          <w:b/>
        </w:rPr>
        <w:t>S.T. Hussain</w:t>
      </w:r>
      <w:r>
        <w:rPr>
          <w:rFonts w:ascii="New Century Schoolbook" w:hAnsi="New Century Schoolbook"/>
        </w:rPr>
        <w:t xml:space="preserve">. 2005. </w:t>
      </w:r>
      <w:r>
        <w:rPr>
          <w:rFonts w:ascii="Times New Roman" w:hAnsi="Times New Roman"/>
          <w:snapToGrid w:val="0"/>
        </w:rPr>
        <w:t>Medical education on health effects of global climate and environmental change in the 21</w:t>
      </w:r>
      <w:r w:rsidRPr="00FB28EB">
        <w:rPr>
          <w:rFonts w:ascii="Times New Roman" w:hAnsi="Times New Roman"/>
          <w:snapToGrid w:val="0"/>
          <w:vertAlign w:val="superscript"/>
        </w:rPr>
        <w:t>st</w:t>
      </w:r>
      <w:r>
        <w:rPr>
          <w:rFonts w:ascii="Times New Roman" w:hAnsi="Times New Roman"/>
          <w:snapToGrid w:val="0"/>
        </w:rPr>
        <w:t xml:space="preserve"> century. </w:t>
      </w:r>
      <w:r>
        <w:rPr>
          <w:rFonts w:ascii="Times New Roman" w:hAnsi="Times New Roman"/>
          <w:i/>
          <w:snapToGrid w:val="0"/>
        </w:rPr>
        <w:t>World Resource Review</w:t>
      </w:r>
      <w:r>
        <w:rPr>
          <w:rFonts w:ascii="Times New Roman" w:hAnsi="Times New Roman"/>
          <w:snapToGrid w:val="0"/>
        </w:rPr>
        <w:t xml:space="preserve"> 17(4): 515-531. </w:t>
      </w:r>
    </w:p>
    <w:p w:rsidR="00792433" w:rsidRDefault="00792433" w:rsidP="0079243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792433" w:rsidRPr="00792433" w:rsidRDefault="00792433" w:rsidP="003C198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92433">
        <w:rPr>
          <w:rFonts w:ascii="Times New Roman" w:hAnsi="Times New Roman"/>
          <w:szCs w:val="24"/>
        </w:rPr>
        <w:t>Thewiss</w:t>
      </w:r>
      <w:r>
        <w:rPr>
          <w:rFonts w:ascii="Times New Roman" w:hAnsi="Times New Roman"/>
          <w:szCs w:val="24"/>
        </w:rPr>
        <w:t xml:space="preserve">en, J.G.M., S. Bajpai, and </w:t>
      </w:r>
      <w:r w:rsidRPr="00792433">
        <w:rPr>
          <w:rFonts w:ascii="Times New Roman" w:hAnsi="Times New Roman"/>
          <w:b/>
          <w:szCs w:val="24"/>
        </w:rPr>
        <w:t>S.T. Hussain</w:t>
      </w:r>
      <w:r w:rsidRPr="00792433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2005. </w:t>
      </w:r>
      <w:r w:rsidRPr="00792433">
        <w:rPr>
          <w:rFonts w:ascii="Times New Roman" w:hAnsi="Times New Roman"/>
          <w:szCs w:val="24"/>
        </w:rPr>
        <w:t xml:space="preserve">New insectivorous placentals from the Eocene of Pakistan. </w:t>
      </w:r>
      <w:r w:rsidRPr="00792433">
        <w:rPr>
          <w:rFonts w:ascii="Times New Roman" w:hAnsi="Times New Roman"/>
          <w:i/>
          <w:szCs w:val="24"/>
        </w:rPr>
        <w:t xml:space="preserve">Journal of the Palaeontological Society of </w:t>
      </w:r>
      <w:smartTag w:uri="urn:schemas-microsoft-com:office:smarttags" w:element="place">
        <w:smartTag w:uri="urn:schemas-microsoft-com:office:smarttags" w:element="country-region">
          <w:r w:rsidRPr="00792433">
            <w:rPr>
              <w:rFonts w:ascii="Times New Roman" w:hAnsi="Times New Roman"/>
              <w:i/>
              <w:szCs w:val="24"/>
            </w:rPr>
            <w:t>India</w:t>
          </w:r>
        </w:smartTag>
      </w:smartTag>
      <w:r w:rsidRPr="00792433">
        <w:rPr>
          <w:rFonts w:ascii="Times New Roman" w:hAnsi="Times New Roman"/>
          <w:szCs w:val="24"/>
        </w:rPr>
        <w:t xml:space="preserve"> 50:</w:t>
      </w:r>
      <w:r>
        <w:rPr>
          <w:rFonts w:ascii="Times New Roman" w:hAnsi="Times New Roman"/>
          <w:szCs w:val="24"/>
        </w:rPr>
        <w:t xml:space="preserve"> </w:t>
      </w:r>
      <w:r w:rsidRPr="00792433">
        <w:rPr>
          <w:rFonts w:ascii="Times New Roman" w:hAnsi="Times New Roman"/>
          <w:szCs w:val="24"/>
        </w:rPr>
        <w:t xml:space="preserve">37-41. </w:t>
      </w:r>
    </w:p>
    <w:p w:rsidR="00C225B9" w:rsidRDefault="00C225B9" w:rsidP="00C225B9">
      <w:pPr>
        <w:tabs>
          <w:tab w:val="left" w:pos="1440"/>
        </w:tabs>
        <w:outlineLvl w:val="0"/>
        <w:rPr>
          <w:rFonts w:ascii="Times New Roman" w:hAnsi="Times New Roman"/>
          <w:snapToGrid w:val="0"/>
        </w:rPr>
      </w:pPr>
    </w:p>
    <w:p w:rsidR="00C225B9" w:rsidRDefault="00C225B9" w:rsidP="00C225B9">
      <w:pPr>
        <w:tabs>
          <w:tab w:val="left" w:pos="1440"/>
        </w:tabs>
        <w:jc w:val="center"/>
        <w:outlineLvl w:val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2006</w:t>
      </w:r>
    </w:p>
    <w:p w:rsidR="00F44917" w:rsidRDefault="00F44917" w:rsidP="00F44917">
      <w:pPr>
        <w:tabs>
          <w:tab w:val="left" w:pos="1440"/>
        </w:tabs>
        <w:ind w:left="180"/>
        <w:outlineLvl w:val="0"/>
        <w:rPr>
          <w:rFonts w:ascii="Times New Roman" w:hAnsi="Times New Roman"/>
          <w:b/>
          <w:snapToGrid w:val="0"/>
        </w:rPr>
      </w:pPr>
    </w:p>
    <w:p w:rsidR="00CA0987" w:rsidRPr="00CA0987" w:rsidRDefault="00CA0987" w:rsidP="003C198D">
      <w:pPr>
        <w:numPr>
          <w:ilvl w:val="0"/>
          <w:numId w:val="1"/>
        </w:numPr>
        <w:spacing w:before="100" w:after="100"/>
        <w:rPr>
          <w:rFonts w:ascii="Times New Roman" w:hAnsi="Times New Roman"/>
        </w:rPr>
      </w:pPr>
      <w:r w:rsidRPr="00CA0987">
        <w:rPr>
          <w:rFonts w:ascii="Times New Roman" w:hAnsi="Times New Roman"/>
          <w:b/>
          <w:color w:val="000000"/>
          <w:szCs w:val="24"/>
          <w:lang w:val="de-DE"/>
        </w:rPr>
        <w:t>Armour-Chelu, M., R.L. Bernor</w:t>
      </w:r>
      <w:r>
        <w:rPr>
          <w:rFonts w:ascii="Times New Roman" w:hAnsi="Times New Roman"/>
          <w:color w:val="000000"/>
          <w:szCs w:val="24"/>
          <w:lang w:val="de-DE"/>
        </w:rPr>
        <w:t>,</w:t>
      </w:r>
      <w:r w:rsidRPr="005C25D2">
        <w:rPr>
          <w:rFonts w:ascii="Times New Roman" w:hAnsi="Times New Roman"/>
          <w:color w:val="000000"/>
          <w:szCs w:val="24"/>
          <w:lang w:val="de-DE"/>
        </w:rPr>
        <w:t xml:space="preserve"> and H.-W. Mittmann.  </w:t>
      </w:r>
      <w:r w:rsidRPr="002F57AE">
        <w:rPr>
          <w:rFonts w:ascii="Times New Roman" w:hAnsi="Times New Roman"/>
          <w:color w:val="000000"/>
          <w:szCs w:val="24"/>
        </w:rPr>
        <w:t xml:space="preserve">2006.   </w:t>
      </w:r>
      <w:r w:rsidRPr="00AD2AC5">
        <w:rPr>
          <w:rFonts w:ascii="Times New Roman" w:hAnsi="Times New Roman"/>
          <w:color w:val="000000"/>
        </w:rPr>
        <w:t>Hooijer’s hypodigm for</w:t>
      </w:r>
      <w:r w:rsidRPr="00AD2AC5">
        <w:rPr>
          <w:rFonts w:ascii="Times New Roman" w:hAnsi="Times New Roman"/>
          <w:b/>
          <w:color w:val="000000"/>
        </w:rPr>
        <w:t xml:space="preserve"> </w:t>
      </w:r>
      <w:r w:rsidRPr="00AD2AC5">
        <w:rPr>
          <w:rFonts w:ascii="Times New Roman" w:hAnsi="Times New Roman"/>
          <w:color w:val="000000"/>
        </w:rPr>
        <w:t>“</w:t>
      </w:r>
      <w:r w:rsidRPr="00AD2AC5">
        <w:rPr>
          <w:rFonts w:ascii="Times New Roman" w:hAnsi="Times New Roman"/>
          <w:i/>
          <w:color w:val="000000"/>
        </w:rPr>
        <w:t xml:space="preserve">Hipparion” </w:t>
      </w:r>
      <w:r w:rsidRPr="00AD2AC5">
        <w:rPr>
          <w:rFonts w:ascii="Times New Roman" w:hAnsi="Times New Roman"/>
          <w:color w:val="000000"/>
        </w:rPr>
        <w:t>cf.</w:t>
      </w:r>
      <w:r w:rsidRPr="00AD2AC5">
        <w:rPr>
          <w:rFonts w:ascii="Times New Roman" w:hAnsi="Times New Roman"/>
          <w:i/>
          <w:color w:val="000000"/>
        </w:rPr>
        <w:t xml:space="preserve"> ethiopicum </w:t>
      </w:r>
      <w:r w:rsidRPr="00AD2AC5">
        <w:rPr>
          <w:rFonts w:ascii="Times New Roman" w:hAnsi="Times New Roman"/>
          <w:color w:val="000000"/>
        </w:rPr>
        <w:t xml:space="preserve">(Equidae, Hipparioninae) from </w:t>
      </w:r>
      <w:smartTag w:uri="urn:schemas-microsoft-com:office:smarttags" w:element="place">
        <w:smartTag w:uri="urn:schemas-microsoft-com:office:smarttags" w:element="City">
          <w:r w:rsidRPr="00AD2AC5">
            <w:rPr>
              <w:rFonts w:ascii="Times New Roman" w:hAnsi="Times New Roman"/>
              <w:color w:val="000000"/>
            </w:rPr>
            <w:t>Olduvai</w:t>
          </w:r>
        </w:smartTag>
        <w:r w:rsidRPr="00AD2AC5">
          <w:rPr>
            <w:rFonts w:ascii="Times New Roman" w:hAnsi="Times New Roman"/>
            <w:color w:val="000000"/>
          </w:rPr>
          <w:t xml:space="preserve">, </w:t>
        </w:r>
        <w:smartTag w:uri="urn:schemas-microsoft-com:office:smarttags" w:element="country-region">
          <w:r w:rsidRPr="00AD2AC5">
            <w:rPr>
              <w:rFonts w:ascii="Times New Roman" w:hAnsi="Times New Roman"/>
              <w:color w:val="000000"/>
            </w:rPr>
            <w:t>Tanzania</w:t>
          </w:r>
        </w:smartTag>
      </w:smartTag>
      <w:r w:rsidRPr="00AD2AC5">
        <w:rPr>
          <w:rFonts w:ascii="Times New Roman" w:hAnsi="Times New Roman"/>
          <w:color w:val="000000"/>
        </w:rPr>
        <w:t xml:space="preserve"> and comparative material from the East African Plio-Pleistocene</w:t>
      </w:r>
      <w:r>
        <w:rPr>
          <w:rFonts w:ascii="Times New Roman" w:hAnsi="Times New Roman"/>
          <w:color w:val="000000"/>
          <w:szCs w:val="24"/>
        </w:rPr>
        <w:t>.</w:t>
      </w:r>
      <w:r w:rsidRPr="00404E55">
        <w:rPr>
          <w:rFonts w:ascii="Times New Roman" w:hAnsi="Times New Roman"/>
          <w:color w:val="000000"/>
          <w:szCs w:val="24"/>
        </w:rPr>
        <w:t xml:space="preserve"> </w:t>
      </w:r>
      <w:r w:rsidRPr="00404E55">
        <w:rPr>
          <w:rFonts w:ascii="Times New Roman" w:hAnsi="Times New Roman"/>
          <w:color w:val="000000"/>
          <w:szCs w:val="24"/>
          <w:lang w:val="en-GB"/>
        </w:rPr>
        <w:t xml:space="preserve">In: Gudrun Daxner-Höck Volume, D. Nagel and L. </w:t>
      </w:r>
      <w:r w:rsidRPr="00404E55">
        <w:rPr>
          <w:rFonts w:ascii="Times New Roman" w:hAnsi="Times New Roman"/>
          <w:color w:val="000000"/>
          <w:szCs w:val="24"/>
        </w:rPr>
        <w:t>W. van den Hoek Ostende (Eds.).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Pr="00CA0987">
        <w:rPr>
          <w:rFonts w:ascii="Times New Roman" w:hAnsi="Times New Roman"/>
          <w:i/>
          <w:color w:val="000000"/>
          <w:szCs w:val="24"/>
          <w:lang w:val="de-DE"/>
        </w:rPr>
        <w:t>Abhandlungen der Bayerischen Akademie der Wissenschaften</w:t>
      </w:r>
      <w:r w:rsidRPr="005C25D2">
        <w:rPr>
          <w:rFonts w:ascii="Times New Roman" w:hAnsi="Times New Roman"/>
          <w:color w:val="000000"/>
          <w:szCs w:val="24"/>
          <w:lang w:val="de-DE"/>
        </w:rPr>
        <w:t xml:space="preserve"> 30:15-24.</w:t>
      </w:r>
    </w:p>
    <w:p w:rsidR="00C225B9" w:rsidRDefault="00C225B9" w:rsidP="003C198D">
      <w:pPr>
        <w:numPr>
          <w:ilvl w:val="0"/>
          <w:numId w:val="1"/>
        </w:num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  <w:b/>
        </w:rPr>
        <w:t>Beatty, B.L.</w:t>
      </w:r>
      <w:r>
        <w:rPr>
          <w:rFonts w:ascii="Times New Roman" w:hAnsi="Times New Roman"/>
        </w:rPr>
        <w:t xml:space="preserve"> 2006. Specimens of </w:t>
      </w:r>
      <w:r>
        <w:rPr>
          <w:rFonts w:ascii="Times New Roman" w:hAnsi="Times New Roman"/>
          <w:i/>
        </w:rPr>
        <w:t>Cornwallius sookensis</w:t>
      </w:r>
      <w:r>
        <w:rPr>
          <w:rFonts w:ascii="Times New Roman" w:hAnsi="Times New Roman"/>
        </w:rPr>
        <w:t xml:space="preserve"> (Desmostylia, Mammalia) from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Unalaska Island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Alaska</w:t>
          </w:r>
        </w:smartTag>
      </w:smartTag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Journal of Vertebrate Paleontology</w:t>
      </w:r>
      <w:r>
        <w:rPr>
          <w:rFonts w:ascii="Times New Roman" w:hAnsi="Times New Roman"/>
        </w:rPr>
        <w:t xml:space="preserve"> 26(3): 785-787. Sept. 11, 2006.</w:t>
      </w:r>
    </w:p>
    <w:p w:rsidR="008C6D94" w:rsidRPr="008C6D94" w:rsidRDefault="008C6D94" w:rsidP="003C198D">
      <w:pPr>
        <w:numPr>
          <w:ilvl w:val="0"/>
          <w:numId w:val="1"/>
        </w:numPr>
        <w:spacing w:before="100" w:after="100"/>
        <w:rPr>
          <w:rFonts w:ascii="Times New Roman" w:hAnsi="Times New Roman"/>
          <w:b/>
        </w:rPr>
      </w:pPr>
      <w:r w:rsidRPr="008C6D94">
        <w:rPr>
          <w:rFonts w:ascii="Times New Roman" w:hAnsi="Times New Roman"/>
          <w:b/>
        </w:rPr>
        <w:t xml:space="preserve">Beatty, B.L. </w:t>
      </w:r>
      <w:r w:rsidRPr="008C6D94">
        <w:rPr>
          <w:rFonts w:ascii="Times New Roman" w:hAnsi="Times New Roman"/>
        </w:rPr>
        <w:t>2006</w:t>
      </w:r>
      <w:r>
        <w:rPr>
          <w:rFonts w:ascii="Times New Roman" w:hAnsi="Times New Roman"/>
        </w:rPr>
        <w:t xml:space="preserve">. Rediscovered specimens of </w:t>
      </w:r>
      <w:r>
        <w:rPr>
          <w:rFonts w:ascii="Times New Roman" w:hAnsi="Times New Roman"/>
          <w:i/>
        </w:rPr>
        <w:t>Cornwallius</w:t>
      </w:r>
      <w:r>
        <w:rPr>
          <w:rFonts w:ascii="Times New Roman" w:hAnsi="Times New Roman"/>
        </w:rPr>
        <w:t xml:space="preserve"> (Mammalia: Desmostylia) from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Vancouver Island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British Columbia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Canada</w:t>
          </w:r>
        </w:smartTag>
      </w:smartTag>
      <w:r>
        <w:rPr>
          <w:rFonts w:ascii="Times New Roman" w:hAnsi="Times New Roman"/>
        </w:rPr>
        <w:t xml:space="preserve">. </w:t>
      </w:r>
      <w:hyperlink r:id="rId8" w:history="1">
        <w:r w:rsidRPr="005C4B87">
          <w:rPr>
            <w:rStyle w:val="Hyperlink"/>
            <w:rFonts w:ascii="Times New Roman" w:hAnsi="Times New Roman"/>
          </w:rPr>
          <w:t>www.PalArch.nl</w:t>
        </w:r>
      </w:hyperlink>
      <w:r>
        <w:rPr>
          <w:rFonts w:ascii="Times New Roman" w:hAnsi="Times New Roman"/>
        </w:rPr>
        <w:t xml:space="preserve"> Vertebrate Palaeontology Series 1-6.</w:t>
      </w:r>
    </w:p>
    <w:p w:rsidR="00FB351C" w:rsidRDefault="00FB351C" w:rsidP="003C198D">
      <w:pPr>
        <w:numPr>
          <w:ilvl w:val="0"/>
          <w:numId w:val="1"/>
        </w:numPr>
        <w:ind w:left="990" w:hanging="810"/>
        <w:rPr>
          <w:rFonts w:ascii="Times New Roman" w:hAnsi="Times New Roman"/>
          <w:lang w:val="en-GB"/>
        </w:rPr>
      </w:pPr>
      <w:r w:rsidRPr="00FB351C">
        <w:rPr>
          <w:rFonts w:ascii="Times New Roman" w:hAnsi="Times New Roman"/>
          <w:b/>
        </w:rPr>
        <w:t>Bernor, R.L.</w:t>
      </w:r>
      <w:r>
        <w:rPr>
          <w:rFonts w:ascii="Times New Roman" w:hAnsi="Times New Roman"/>
        </w:rPr>
        <w:t>,</w:t>
      </w:r>
      <w:r w:rsidRPr="002F60EB">
        <w:rPr>
          <w:rFonts w:ascii="Times New Roman" w:hAnsi="Times New Roman"/>
        </w:rPr>
        <w:t xml:space="preserve"> and T. Kaiser.  </w:t>
      </w:r>
      <w:r>
        <w:rPr>
          <w:rFonts w:ascii="Times New Roman" w:hAnsi="Times New Roman"/>
        </w:rPr>
        <w:t>2006.</w:t>
      </w:r>
      <w:r w:rsidRPr="002F60EB">
        <w:rPr>
          <w:lang w:val="en-GB"/>
        </w:rPr>
        <w:t xml:space="preserve"> </w:t>
      </w:r>
      <w:r w:rsidRPr="002F60EB">
        <w:rPr>
          <w:rFonts w:ascii="Times New Roman" w:hAnsi="Times New Roman"/>
          <w:lang w:val="en-GB"/>
        </w:rPr>
        <w:t>Syst</w:t>
      </w:r>
      <w:r>
        <w:rPr>
          <w:rFonts w:ascii="Times New Roman" w:hAnsi="Times New Roman"/>
          <w:lang w:val="en-GB"/>
        </w:rPr>
        <w:t>ematics and paleoecology of the e</w:t>
      </w:r>
      <w:r w:rsidRPr="002F60EB">
        <w:rPr>
          <w:rFonts w:ascii="Times New Roman" w:hAnsi="Times New Roman"/>
          <w:lang w:val="en-GB"/>
        </w:rPr>
        <w:t xml:space="preserve">arliest Pliocene </w:t>
      </w:r>
      <w:r>
        <w:rPr>
          <w:rFonts w:ascii="Times New Roman" w:hAnsi="Times New Roman"/>
          <w:lang w:val="en-GB"/>
        </w:rPr>
        <w:t>e</w:t>
      </w:r>
      <w:r w:rsidRPr="002F60EB">
        <w:rPr>
          <w:rFonts w:ascii="Times New Roman" w:hAnsi="Times New Roman"/>
          <w:lang w:val="en-GB"/>
        </w:rPr>
        <w:t xml:space="preserve">quid, </w:t>
      </w:r>
      <w:r w:rsidRPr="002F60EB">
        <w:rPr>
          <w:rFonts w:ascii="Times New Roman" w:hAnsi="Times New Roman"/>
          <w:i/>
          <w:lang w:val="en-GB"/>
        </w:rPr>
        <w:t>Eurygnathohippus hooijeri</w:t>
      </w:r>
      <w:r w:rsidRPr="002F60EB">
        <w:rPr>
          <w:rFonts w:ascii="Times New Roman" w:hAnsi="Times New Roman"/>
          <w:lang w:val="en-GB"/>
        </w:rPr>
        <w:t xml:space="preserve"> n. sp. from </w:t>
      </w:r>
      <w:smartTag w:uri="urn:schemas-microsoft-com:office:smarttags" w:element="place">
        <w:smartTag w:uri="urn:schemas-microsoft-com:office:smarttags" w:element="City">
          <w:r w:rsidRPr="002F60EB">
            <w:rPr>
              <w:rFonts w:ascii="Times New Roman" w:hAnsi="Times New Roman"/>
              <w:lang w:val="en-GB"/>
            </w:rPr>
            <w:t>Langebaanweg</w:t>
          </w:r>
        </w:smartTag>
        <w:r w:rsidRPr="002F60EB">
          <w:rPr>
            <w:rFonts w:ascii="Times New Roman" w:hAnsi="Times New Roman"/>
            <w:lang w:val="en-GB"/>
          </w:rPr>
          <w:t xml:space="preserve">, </w:t>
        </w:r>
        <w:smartTag w:uri="urn:schemas-microsoft-com:office:smarttags" w:element="country-region">
          <w:r w:rsidRPr="002F60EB">
            <w:rPr>
              <w:rFonts w:ascii="Times New Roman" w:hAnsi="Times New Roman"/>
              <w:lang w:val="en-GB"/>
            </w:rPr>
            <w:t>South Africa</w:t>
          </w:r>
        </w:smartTag>
      </w:smartTag>
      <w:r>
        <w:rPr>
          <w:rFonts w:ascii="Times New Roman" w:hAnsi="Times New Roman"/>
          <w:lang w:val="en-GB"/>
        </w:rPr>
        <w:t xml:space="preserve">.  </w:t>
      </w:r>
      <w:r w:rsidRPr="00FB351C">
        <w:rPr>
          <w:rFonts w:ascii="Times New Roman" w:hAnsi="Times New Roman"/>
          <w:i/>
          <w:lang w:val="en-GB"/>
        </w:rPr>
        <w:t>Mitteilungen aus dem Hamburischen Zoologischen Museum und Institut</w:t>
      </w:r>
      <w:r>
        <w:rPr>
          <w:rFonts w:ascii="Times New Roman" w:hAnsi="Times New Roman"/>
          <w:lang w:val="en-GB"/>
        </w:rPr>
        <w:t xml:space="preserve"> 103: 147-183.</w:t>
      </w:r>
    </w:p>
    <w:p w:rsidR="00CA0987" w:rsidRDefault="00CA0987" w:rsidP="00CA0987">
      <w:pPr>
        <w:rPr>
          <w:rFonts w:ascii="Times New Roman" w:hAnsi="Times New Roman"/>
          <w:lang w:val="en-GB"/>
        </w:rPr>
      </w:pPr>
    </w:p>
    <w:p w:rsidR="00CA0987" w:rsidRPr="00CA0987" w:rsidRDefault="00CA0987" w:rsidP="003C198D">
      <w:pPr>
        <w:numPr>
          <w:ilvl w:val="0"/>
          <w:numId w:val="1"/>
        </w:numPr>
        <w:spacing w:before="100" w:after="100"/>
        <w:ind w:left="990" w:hanging="810"/>
        <w:rPr>
          <w:rFonts w:ascii="Times New Roman" w:hAnsi="Times New Roman"/>
          <w:szCs w:val="24"/>
          <w:lang w:val="de-DE"/>
        </w:rPr>
      </w:pPr>
      <w:r w:rsidRPr="002F57AE">
        <w:rPr>
          <w:rFonts w:ascii="Times New Roman" w:hAnsi="Times New Roman"/>
        </w:rPr>
        <w:t xml:space="preserve">Kaiser, T.K. and </w:t>
      </w:r>
      <w:r w:rsidRPr="00CA0987">
        <w:rPr>
          <w:rFonts w:ascii="Times New Roman" w:hAnsi="Times New Roman"/>
          <w:b/>
        </w:rPr>
        <w:t>R.L. Bernor</w:t>
      </w:r>
      <w:r w:rsidRPr="002F57AE">
        <w:rPr>
          <w:rFonts w:ascii="Times New Roman" w:hAnsi="Times New Roman"/>
        </w:rPr>
        <w:t xml:space="preserve">. 2006.  </w:t>
      </w:r>
      <w:r w:rsidRPr="002F57AE">
        <w:rPr>
          <w:rFonts w:ascii="Times New Roman" w:hAnsi="Times New Roman"/>
          <w:szCs w:val="24"/>
          <w:lang w:val="en-GB"/>
        </w:rPr>
        <w:t xml:space="preserve">The Baltavar </w:t>
      </w:r>
      <w:r w:rsidRPr="00953B73">
        <w:rPr>
          <w:rFonts w:ascii="Times New Roman" w:hAnsi="Times New Roman"/>
          <w:i/>
          <w:szCs w:val="24"/>
          <w:lang w:val="en-GB"/>
        </w:rPr>
        <w:t>Hippotherium</w:t>
      </w:r>
      <w:r w:rsidRPr="002F57AE">
        <w:rPr>
          <w:rFonts w:ascii="Times New Roman" w:hAnsi="Times New Roman"/>
          <w:szCs w:val="24"/>
          <w:lang w:val="en-GB"/>
        </w:rPr>
        <w:t xml:space="preserve">: A mixed feeding Upper Miocene hipparion (Equidae, Perissodactyla) from </w:t>
      </w:r>
      <w:smartTag w:uri="urn:schemas-microsoft-com:office:smarttags" w:element="country-region">
        <w:r w:rsidRPr="002F57AE">
          <w:rPr>
            <w:rFonts w:ascii="Times New Roman" w:hAnsi="Times New Roman"/>
            <w:szCs w:val="24"/>
            <w:lang w:val="en-GB"/>
          </w:rPr>
          <w:t>Hungary</w:t>
        </w:r>
      </w:smartTag>
      <w:r w:rsidRPr="002F57AE">
        <w:rPr>
          <w:rFonts w:ascii="Times New Roman" w:hAnsi="Times New Roman"/>
          <w:szCs w:val="24"/>
          <w:lang w:val="en-GB"/>
        </w:rPr>
        <w:t xml:space="preserve"> (</w:t>
      </w:r>
      <w:smartTag w:uri="urn:schemas-microsoft-com:office:smarttags" w:element="place">
        <w:r w:rsidRPr="002F57AE">
          <w:rPr>
            <w:rFonts w:ascii="Times New Roman" w:hAnsi="Times New Roman"/>
            <w:szCs w:val="24"/>
            <w:lang w:val="en-GB"/>
          </w:rPr>
          <w:t>East-Central Europe</w:t>
        </w:r>
      </w:smartTag>
      <w:r w:rsidRPr="002F57AE">
        <w:rPr>
          <w:rFonts w:ascii="Times New Roman" w:hAnsi="Times New Roman"/>
          <w:szCs w:val="24"/>
          <w:lang w:val="en-GB"/>
        </w:rPr>
        <w:t xml:space="preserve">); </w:t>
      </w:r>
      <w:r w:rsidRPr="002F57AE">
        <w:rPr>
          <w:rFonts w:ascii="Times New Roman" w:hAnsi="Times New Roman"/>
          <w:color w:val="000000"/>
          <w:szCs w:val="24"/>
          <w:lang w:val="en-GB"/>
        </w:rPr>
        <w:t xml:space="preserve">In: Gudrun Daxner-Höck Volume, D. Nagel and L. </w:t>
      </w:r>
      <w:r w:rsidRPr="002F57AE">
        <w:rPr>
          <w:rFonts w:ascii="Times New Roman" w:hAnsi="Times New Roman"/>
          <w:color w:val="000000"/>
          <w:szCs w:val="24"/>
        </w:rPr>
        <w:t>W. van den Hoek Ostende (Eds.)</w:t>
      </w:r>
      <w:r>
        <w:rPr>
          <w:rFonts w:ascii="Times New Roman" w:hAnsi="Times New Roman"/>
          <w:color w:val="000000"/>
          <w:szCs w:val="24"/>
        </w:rPr>
        <w:t xml:space="preserve">.  </w:t>
      </w:r>
      <w:r w:rsidRPr="00CA0987">
        <w:rPr>
          <w:rFonts w:ascii="Times New Roman" w:hAnsi="Times New Roman"/>
          <w:i/>
          <w:color w:val="000000"/>
          <w:szCs w:val="24"/>
          <w:lang w:val="de-DE"/>
        </w:rPr>
        <w:t>Abhandlungen der Bayerischen Akademie der Wissenschaften</w:t>
      </w:r>
      <w:r>
        <w:rPr>
          <w:rFonts w:ascii="Times New Roman" w:hAnsi="Times New Roman"/>
          <w:color w:val="000000"/>
          <w:szCs w:val="24"/>
          <w:lang w:val="de-DE"/>
        </w:rPr>
        <w:t xml:space="preserve"> 30: 241-267.</w:t>
      </w:r>
    </w:p>
    <w:p w:rsidR="00F44917" w:rsidRPr="00CA0987" w:rsidRDefault="00F44917" w:rsidP="003C198D">
      <w:pPr>
        <w:numPr>
          <w:ilvl w:val="0"/>
          <w:numId w:val="1"/>
        </w:numPr>
        <w:spacing w:before="100" w:after="100"/>
        <w:ind w:left="990" w:hanging="810"/>
        <w:rPr>
          <w:rFonts w:ascii="Times New Roman" w:hAnsi="Times New Roman"/>
        </w:rPr>
      </w:pPr>
      <w:r w:rsidRPr="00F44917">
        <w:rPr>
          <w:rFonts w:ascii="Times New Roman" w:hAnsi="Times New Roman"/>
        </w:rPr>
        <w:t xml:space="preserve">White, T., G. Suwa, B. Asfaw, S. Ambrose, Y. Beyene, </w:t>
      </w:r>
      <w:r w:rsidRPr="00F44917">
        <w:rPr>
          <w:rFonts w:ascii="Times New Roman" w:hAnsi="Times New Roman"/>
          <w:b/>
        </w:rPr>
        <w:t>R.</w:t>
      </w:r>
      <w:r>
        <w:rPr>
          <w:rFonts w:ascii="Times New Roman" w:hAnsi="Times New Roman"/>
          <w:b/>
        </w:rPr>
        <w:t>L.</w:t>
      </w:r>
      <w:r w:rsidRPr="00F44917">
        <w:rPr>
          <w:rFonts w:ascii="Times New Roman" w:hAnsi="Times New Roman"/>
          <w:b/>
        </w:rPr>
        <w:t xml:space="preserve"> Bernor</w:t>
      </w:r>
      <w:r w:rsidRPr="00F44917">
        <w:rPr>
          <w:rFonts w:ascii="Times New Roman" w:hAnsi="Times New Roman"/>
        </w:rPr>
        <w:t>, J-R. Boisserie, B. Currie, H. Gilbert,  Y. Haile-Selassie, W. Hart, L</w:t>
      </w:r>
      <w:r>
        <w:rPr>
          <w:rFonts w:ascii="Times New Roman" w:hAnsi="Times New Roman"/>
        </w:rPr>
        <w:t>. Hlusko, F.C. Howell, T. Reiko</w:t>
      </w:r>
      <w:r w:rsidRPr="00F44917">
        <w:rPr>
          <w:rFonts w:ascii="Times New Roman" w:hAnsi="Times New Roman"/>
        </w:rPr>
        <w:t>, R.T. Kono, A. Louchart, O. Lovejoy, P.  Renne, S. Haruo, E. Vrba, E., H.Wesselman, H., and G. WoldeGabriel</w:t>
      </w:r>
      <w:r>
        <w:rPr>
          <w:rFonts w:ascii="Times New Roman" w:hAnsi="Times New Roman"/>
        </w:rPr>
        <w:t>. 2006</w:t>
      </w:r>
      <w:r w:rsidRPr="00F44917">
        <w:rPr>
          <w:rFonts w:ascii="Times New Roman" w:hAnsi="Times New Roman"/>
        </w:rPr>
        <w:t xml:space="preserve">.  Asa Issie, Aramis, and the Origin of </w:t>
      </w:r>
      <w:r w:rsidRPr="00F44917">
        <w:rPr>
          <w:rFonts w:ascii="Times New Roman" w:hAnsi="Times New Roman"/>
          <w:i/>
        </w:rPr>
        <w:t>Australopithecus</w:t>
      </w:r>
      <w:r w:rsidRPr="00F44917">
        <w:rPr>
          <w:rFonts w:ascii="Times New Roman" w:hAnsi="Times New Roman"/>
        </w:rPr>
        <w:t xml:space="preserve">.  </w:t>
      </w:r>
      <w:r w:rsidRPr="00F44917">
        <w:rPr>
          <w:rFonts w:ascii="Times New Roman" w:hAnsi="Times New Roman"/>
          <w:i/>
        </w:rPr>
        <w:t>Nature</w:t>
      </w:r>
      <w:r w:rsidRPr="00F44917">
        <w:rPr>
          <w:rFonts w:ascii="Times New Roman" w:hAnsi="Times New Roman"/>
        </w:rPr>
        <w:t xml:space="preserve"> 440:</w:t>
      </w:r>
      <w:r w:rsidRPr="00F44917">
        <w:rPr>
          <w:rFonts w:ascii="Times New Roman" w:hAnsi="Times New Roman"/>
          <w:i/>
        </w:rPr>
        <w:t xml:space="preserve"> </w:t>
      </w:r>
      <w:r w:rsidRPr="00F44917">
        <w:rPr>
          <w:rFonts w:ascii="Times New Roman" w:hAnsi="Times New Roman"/>
        </w:rPr>
        <w:t>883-889.</w:t>
      </w:r>
    </w:p>
    <w:p w:rsidR="00874630" w:rsidRPr="00F44917" w:rsidRDefault="00874630" w:rsidP="00F44917">
      <w:pPr>
        <w:pStyle w:val="PlainText"/>
        <w:ind w:left="972" w:hanging="792"/>
        <w:rPr>
          <w:rFonts w:ascii="Times New Roman" w:hAnsi="Times New Roman"/>
          <w:sz w:val="24"/>
        </w:rPr>
      </w:pPr>
    </w:p>
    <w:p w:rsidR="00C1147B" w:rsidRPr="00C1147B" w:rsidRDefault="00C1147B" w:rsidP="003C198D">
      <w:pPr>
        <w:numPr>
          <w:ilvl w:val="0"/>
          <w:numId w:val="1"/>
        </w:numPr>
        <w:tabs>
          <w:tab w:val="left" w:pos="1440"/>
        </w:tabs>
        <w:ind w:left="990" w:hanging="810"/>
        <w:rPr>
          <w:rFonts w:ascii="Times New Roman" w:hAnsi="Times New Roman"/>
          <w:snapToGrid w:val="0"/>
        </w:rPr>
      </w:pPr>
      <w:r w:rsidRPr="00FB28EB">
        <w:rPr>
          <w:rFonts w:ascii="Times New Roman" w:hAnsi="Times New Roman"/>
          <w:b/>
          <w:snapToGrid w:val="0"/>
        </w:rPr>
        <w:t>Domning, D.P</w:t>
      </w:r>
      <w:r w:rsidRPr="00FB28EB">
        <w:rPr>
          <w:rFonts w:ascii="Times New Roman" w:hAnsi="Times New Roman"/>
          <w:snapToGrid w:val="0"/>
        </w:rPr>
        <w:t xml:space="preserve">., and M.K. Hellwig. </w:t>
      </w:r>
      <w:r>
        <w:rPr>
          <w:rFonts w:ascii="Times New Roman" w:hAnsi="Times New Roman"/>
          <w:snapToGrid w:val="0"/>
        </w:rPr>
        <w:t xml:space="preserve">2006. </w:t>
      </w:r>
      <w:r w:rsidRPr="00FB28EB">
        <w:rPr>
          <w:rFonts w:ascii="Times New Roman" w:hAnsi="Times New Roman"/>
          <w:i/>
          <w:snapToGrid w:val="0"/>
        </w:rPr>
        <w:t xml:space="preserve">Original </w:t>
      </w:r>
      <w:r w:rsidR="002B6C63">
        <w:rPr>
          <w:rFonts w:ascii="Times New Roman" w:hAnsi="Times New Roman"/>
          <w:i/>
          <w:snapToGrid w:val="0"/>
        </w:rPr>
        <w:t>S</w:t>
      </w:r>
      <w:r w:rsidRPr="00FB28EB">
        <w:rPr>
          <w:rFonts w:ascii="Times New Roman" w:hAnsi="Times New Roman"/>
          <w:i/>
          <w:snapToGrid w:val="0"/>
        </w:rPr>
        <w:t xml:space="preserve">elfishness: </w:t>
      </w:r>
      <w:r w:rsidR="002B6C63">
        <w:rPr>
          <w:rFonts w:ascii="Times New Roman" w:hAnsi="Times New Roman"/>
          <w:i/>
          <w:snapToGrid w:val="0"/>
        </w:rPr>
        <w:t>O</w:t>
      </w:r>
      <w:r w:rsidRPr="00FB28EB">
        <w:rPr>
          <w:rFonts w:ascii="Times New Roman" w:hAnsi="Times New Roman"/>
          <w:i/>
          <w:snapToGrid w:val="0"/>
        </w:rPr>
        <w:t xml:space="preserve">riginal </w:t>
      </w:r>
      <w:r w:rsidR="002B6C63">
        <w:rPr>
          <w:rFonts w:ascii="Times New Roman" w:hAnsi="Times New Roman"/>
          <w:i/>
          <w:snapToGrid w:val="0"/>
        </w:rPr>
        <w:t>S</w:t>
      </w:r>
      <w:r w:rsidRPr="00FB28EB">
        <w:rPr>
          <w:rFonts w:ascii="Times New Roman" w:hAnsi="Times New Roman"/>
          <w:i/>
          <w:snapToGrid w:val="0"/>
        </w:rPr>
        <w:t xml:space="preserve">in and </w:t>
      </w:r>
      <w:r w:rsidR="002B6C63">
        <w:rPr>
          <w:rFonts w:ascii="Times New Roman" w:hAnsi="Times New Roman"/>
          <w:i/>
          <w:snapToGrid w:val="0"/>
        </w:rPr>
        <w:t>E</w:t>
      </w:r>
      <w:r w:rsidRPr="00FB28EB">
        <w:rPr>
          <w:rFonts w:ascii="Times New Roman" w:hAnsi="Times New Roman"/>
          <w:i/>
          <w:snapToGrid w:val="0"/>
        </w:rPr>
        <w:t xml:space="preserve">vil in the </w:t>
      </w:r>
      <w:r w:rsidR="002B6C63">
        <w:rPr>
          <w:rFonts w:ascii="Times New Roman" w:hAnsi="Times New Roman"/>
          <w:i/>
          <w:snapToGrid w:val="0"/>
        </w:rPr>
        <w:t>L</w:t>
      </w:r>
      <w:r w:rsidRPr="00FB28EB">
        <w:rPr>
          <w:rFonts w:ascii="Times New Roman" w:hAnsi="Times New Roman"/>
          <w:i/>
          <w:snapToGrid w:val="0"/>
        </w:rPr>
        <w:t xml:space="preserve">ight of </w:t>
      </w:r>
      <w:r w:rsidR="002B6C63">
        <w:rPr>
          <w:rFonts w:ascii="Times New Roman" w:hAnsi="Times New Roman"/>
          <w:i/>
          <w:snapToGrid w:val="0"/>
        </w:rPr>
        <w:t>E</w:t>
      </w:r>
      <w:r w:rsidRPr="00FB28EB">
        <w:rPr>
          <w:rFonts w:ascii="Times New Roman" w:hAnsi="Times New Roman"/>
          <w:i/>
          <w:snapToGrid w:val="0"/>
        </w:rPr>
        <w:t>volution.</w:t>
      </w:r>
      <w:r w:rsidRPr="00FB28EB">
        <w:rPr>
          <w:rFonts w:ascii="Times New Roman" w:hAnsi="Times New Roman"/>
          <w:snapToGrid w:val="0"/>
        </w:rPr>
        <w:t xml:space="preserve"> Aldershot (</w:t>
      </w:r>
      <w:smartTag w:uri="urn:schemas-microsoft-com:office:smarttags" w:element="country-region">
        <w:smartTag w:uri="urn:schemas-microsoft-com:office:smarttags" w:element="place">
          <w:r w:rsidRPr="00FB28EB">
            <w:rPr>
              <w:rFonts w:ascii="Times New Roman" w:hAnsi="Times New Roman"/>
              <w:snapToGrid w:val="0"/>
            </w:rPr>
            <w:t>U.K.</w:t>
          </w:r>
        </w:smartTag>
      </w:smartTag>
      <w:r w:rsidRPr="00FB28EB">
        <w:rPr>
          <w:rFonts w:ascii="Times New Roman" w:hAnsi="Times New Roman"/>
          <w:snapToGrid w:val="0"/>
        </w:rPr>
        <w:t>), Ashgate Publishing Ltd.</w:t>
      </w:r>
      <w:r>
        <w:rPr>
          <w:rFonts w:ascii="Times New Roman" w:hAnsi="Times New Roman"/>
          <w:snapToGrid w:val="0"/>
        </w:rPr>
        <w:t>: xi + 213.</w:t>
      </w:r>
      <w:r w:rsidRPr="00FB28EB">
        <w:rPr>
          <w:rFonts w:ascii="Times New Roman" w:hAnsi="Times New Roman"/>
          <w:snapToGrid w:val="0"/>
        </w:rPr>
        <w:t xml:space="preserve"> </w:t>
      </w:r>
      <w:r w:rsidRPr="00FB28EB">
        <w:rPr>
          <w:rFonts w:ascii="Times New Roman" w:hAnsi="Times New Roman"/>
          <w:b/>
          <w:snapToGrid w:val="0"/>
        </w:rPr>
        <w:t>[BOOK]</w:t>
      </w:r>
    </w:p>
    <w:p w:rsidR="00C1147B" w:rsidRPr="00FB28EB" w:rsidRDefault="00C1147B" w:rsidP="00C1147B">
      <w:pPr>
        <w:tabs>
          <w:tab w:val="left" w:pos="1440"/>
        </w:tabs>
        <w:rPr>
          <w:rFonts w:ascii="Times New Roman" w:hAnsi="Times New Roman"/>
          <w:b/>
          <w:snapToGrid w:val="0"/>
        </w:rPr>
      </w:pPr>
    </w:p>
    <w:p w:rsidR="00C1147B" w:rsidRDefault="00C1147B" w:rsidP="003C198D">
      <w:pPr>
        <w:pStyle w:val="Heading1"/>
        <w:numPr>
          <w:ilvl w:val="0"/>
          <w:numId w:val="1"/>
        </w:numPr>
        <w:ind w:left="990" w:right="0" w:hanging="810"/>
        <w:rPr>
          <w:rFonts w:ascii="Times New Roman" w:hAnsi="Times New Roman"/>
        </w:rPr>
      </w:pPr>
      <w:r w:rsidRPr="00847A05">
        <w:rPr>
          <w:rFonts w:ascii="Times New Roman" w:hAnsi="Times New Roman"/>
          <w:b/>
          <w:snapToGrid w:val="0"/>
        </w:rPr>
        <w:t>Domning, D.P.</w:t>
      </w:r>
      <w:r w:rsidRPr="00847A05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2006. </w:t>
      </w:r>
      <w:r w:rsidRPr="00847A05">
        <w:rPr>
          <w:rFonts w:ascii="Times New Roman" w:hAnsi="Times New Roman"/>
          <w:snapToGrid w:val="0"/>
        </w:rPr>
        <w:t>[Review of] S.J. Godfrey and C.R. Smith,</w:t>
      </w:r>
      <w:r w:rsidRPr="00847A05">
        <w:rPr>
          <w:rFonts w:ascii="Times New Roman" w:hAnsi="Times New Roman"/>
          <w:i/>
          <w:snapToGrid w:val="0"/>
        </w:rPr>
        <w:t xml:space="preserve"> </w:t>
      </w:r>
      <w:r w:rsidRPr="00847A05">
        <w:rPr>
          <w:rFonts w:ascii="Times New Roman" w:hAnsi="Times New Roman"/>
          <w:i/>
        </w:rPr>
        <w:t xml:space="preserve">Paradigms </w:t>
      </w:r>
      <w:r w:rsidR="00966C07">
        <w:rPr>
          <w:rFonts w:ascii="Times New Roman" w:hAnsi="Times New Roman"/>
          <w:i/>
        </w:rPr>
        <w:t>o</w:t>
      </w:r>
      <w:r w:rsidRPr="00847A05">
        <w:rPr>
          <w:rFonts w:ascii="Times New Roman" w:hAnsi="Times New Roman"/>
          <w:i/>
        </w:rPr>
        <w:t>n Pilgrimage: Creationism, Paleontology, and Biblical Interpretation</w:t>
      </w:r>
      <w:r w:rsidRPr="00847A05">
        <w:rPr>
          <w:rFonts w:ascii="Times New Roman" w:hAnsi="Times New Roman"/>
        </w:rPr>
        <w:t>.</w:t>
      </w:r>
      <w:r w:rsidRPr="00847A05">
        <w:rPr>
          <w:rFonts w:ascii="Times New Roman" w:hAnsi="Times New Roman"/>
          <w:i/>
        </w:rPr>
        <w:t xml:space="preserve"> Reports of the </w:t>
      </w:r>
      <w:smartTag w:uri="urn:schemas-microsoft-com:office:smarttags" w:element="place">
        <w:smartTag w:uri="urn:schemas-microsoft-com:office:smarttags" w:element="PlaceName">
          <w:r w:rsidRPr="00847A05">
            <w:rPr>
              <w:rFonts w:ascii="Times New Roman" w:hAnsi="Times New Roman"/>
              <w:i/>
            </w:rPr>
            <w:t>National</w:t>
          </w:r>
        </w:smartTag>
        <w:r w:rsidRPr="00847A05">
          <w:rPr>
            <w:rFonts w:ascii="Times New Roman" w:hAnsi="Times New Roman"/>
            <w:i/>
          </w:rPr>
          <w:t xml:space="preserve"> </w:t>
        </w:r>
        <w:smartTag w:uri="urn:schemas-microsoft-com:office:smarttags" w:element="PlaceType">
          <w:r w:rsidRPr="00847A05">
            <w:rPr>
              <w:rFonts w:ascii="Times New Roman" w:hAnsi="Times New Roman"/>
              <w:i/>
            </w:rPr>
            <w:t>Center</w:t>
          </w:r>
        </w:smartTag>
      </w:smartTag>
      <w:r w:rsidRPr="00847A05">
        <w:rPr>
          <w:rFonts w:ascii="Times New Roman" w:hAnsi="Times New Roman"/>
          <w:i/>
        </w:rPr>
        <w:t xml:space="preserve"> for Science Education</w:t>
      </w:r>
      <w:r w:rsidR="00AB664B">
        <w:rPr>
          <w:rFonts w:ascii="Times New Roman" w:hAnsi="Times New Roman"/>
        </w:rPr>
        <w:t xml:space="preserve"> 25(3-4): 46-47.</w:t>
      </w:r>
    </w:p>
    <w:p w:rsidR="00C225B9" w:rsidRDefault="00C225B9" w:rsidP="00C225B9"/>
    <w:p w:rsidR="002B6C63" w:rsidRDefault="002B6C63" w:rsidP="003C198D">
      <w:pPr>
        <w:numPr>
          <w:ilvl w:val="0"/>
          <w:numId w:val="1"/>
        </w:numPr>
        <w:tabs>
          <w:tab w:val="left" w:pos="-90"/>
        </w:tabs>
        <w:ind w:left="990" w:hanging="810"/>
        <w:rPr>
          <w:rFonts w:ascii="Times New Roman" w:hAnsi="Times New Roman"/>
          <w:szCs w:val="24"/>
        </w:rPr>
      </w:pPr>
      <w:r w:rsidRPr="00C1147B">
        <w:rPr>
          <w:rFonts w:ascii="Times New Roman" w:hAnsi="Times New Roman"/>
          <w:szCs w:val="24"/>
        </w:rPr>
        <w:t xml:space="preserve">Mattioli, S., and </w:t>
      </w:r>
      <w:r w:rsidRPr="00C1147B">
        <w:rPr>
          <w:rFonts w:ascii="Times New Roman" w:hAnsi="Times New Roman"/>
          <w:b/>
          <w:szCs w:val="24"/>
        </w:rPr>
        <w:t>D.P. Domning</w:t>
      </w:r>
      <w:r>
        <w:rPr>
          <w:rFonts w:ascii="Times New Roman" w:hAnsi="Times New Roman"/>
          <w:szCs w:val="24"/>
        </w:rPr>
        <w:t xml:space="preserve">. 2006. </w:t>
      </w:r>
      <w:r w:rsidRPr="00C1147B">
        <w:rPr>
          <w:rFonts w:ascii="Times New Roman" w:hAnsi="Times New Roman"/>
          <w:szCs w:val="24"/>
        </w:rPr>
        <w:t xml:space="preserve">An annotated list of extant skeletal material of Steller’s sea cow </w:t>
      </w:r>
      <w:r>
        <w:rPr>
          <w:rFonts w:ascii="Times New Roman" w:hAnsi="Times New Roman"/>
          <w:szCs w:val="24"/>
        </w:rPr>
        <w:t>(</w:t>
      </w:r>
      <w:r w:rsidRPr="00C1147B">
        <w:rPr>
          <w:rFonts w:ascii="Times New Roman" w:hAnsi="Times New Roman"/>
          <w:i/>
          <w:iCs/>
          <w:szCs w:val="24"/>
        </w:rPr>
        <w:t>Hydrodamalis gigas</w:t>
      </w:r>
      <w:r>
        <w:rPr>
          <w:rFonts w:ascii="Times New Roman" w:hAnsi="Times New Roman"/>
          <w:iCs/>
          <w:szCs w:val="24"/>
        </w:rPr>
        <w:t>)</w:t>
      </w:r>
      <w:r w:rsidRPr="00C1147B">
        <w:rPr>
          <w:rFonts w:ascii="Times New Roman" w:hAnsi="Times New Roman"/>
          <w:szCs w:val="24"/>
        </w:rPr>
        <w:t xml:space="preserve"> (Sirenia: Dugongidae) from the </w:t>
      </w:r>
      <w:smartTag w:uri="urn:schemas-microsoft-com:office:smarttags" w:element="place">
        <w:smartTag w:uri="urn:schemas-microsoft-com:office:smarttags" w:element="PlaceName">
          <w:r w:rsidRPr="00C1147B">
            <w:rPr>
              <w:rFonts w:ascii="Times New Roman" w:hAnsi="Times New Roman"/>
              <w:szCs w:val="24"/>
            </w:rPr>
            <w:t>Commander</w:t>
          </w:r>
        </w:smartTag>
        <w:r w:rsidRPr="00C1147B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C1147B">
            <w:rPr>
              <w:rFonts w:ascii="Times New Roman" w:hAnsi="Times New Roman"/>
              <w:szCs w:val="24"/>
            </w:rPr>
            <w:t>Islands</w:t>
          </w:r>
        </w:smartTag>
      </w:smartTag>
      <w:r w:rsidRPr="00C1147B">
        <w:rPr>
          <w:rFonts w:ascii="Times New Roman" w:hAnsi="Times New Roman"/>
          <w:szCs w:val="24"/>
        </w:rPr>
        <w:t xml:space="preserve">. </w:t>
      </w:r>
      <w:r w:rsidRPr="00C1147B">
        <w:rPr>
          <w:rFonts w:ascii="Times New Roman" w:hAnsi="Times New Roman"/>
          <w:i/>
          <w:iCs/>
          <w:szCs w:val="24"/>
        </w:rPr>
        <w:t>Aquatic Mammals</w:t>
      </w:r>
      <w:r>
        <w:rPr>
          <w:rFonts w:ascii="Times New Roman" w:hAnsi="Times New Roman"/>
          <w:iCs/>
          <w:szCs w:val="24"/>
        </w:rPr>
        <w:t xml:space="preserve"> 32(3): 273-288</w:t>
      </w:r>
      <w:r w:rsidRPr="00C1147B">
        <w:rPr>
          <w:rFonts w:ascii="Times New Roman" w:hAnsi="Times New Roman"/>
          <w:szCs w:val="24"/>
        </w:rPr>
        <w:t>.</w:t>
      </w:r>
    </w:p>
    <w:p w:rsidR="005E75E8" w:rsidRDefault="005E75E8" w:rsidP="005E75E8">
      <w:pPr>
        <w:tabs>
          <w:tab w:val="left" w:pos="-90"/>
        </w:tabs>
        <w:ind w:left="180"/>
        <w:rPr>
          <w:rFonts w:ascii="Times New Roman" w:hAnsi="Times New Roman"/>
          <w:szCs w:val="24"/>
        </w:rPr>
      </w:pPr>
    </w:p>
    <w:p w:rsidR="005E75E8" w:rsidRDefault="005E75E8" w:rsidP="003C198D">
      <w:pPr>
        <w:numPr>
          <w:ilvl w:val="0"/>
          <w:numId w:val="1"/>
        </w:numPr>
        <w:ind w:right="-720"/>
        <w:rPr>
          <w:rFonts w:ascii="Times New Roman" w:hAnsi="Times New Roman"/>
          <w:szCs w:val="24"/>
        </w:rPr>
      </w:pPr>
      <w:r w:rsidRPr="005E75E8">
        <w:rPr>
          <w:rFonts w:ascii="Times New Roman" w:hAnsi="Times New Roman"/>
          <w:b/>
          <w:szCs w:val="24"/>
        </w:rPr>
        <w:t>Domning, D.P.</w:t>
      </w:r>
      <w:r w:rsidRPr="005E75E8">
        <w:rPr>
          <w:rFonts w:ascii="Times New Roman" w:hAnsi="Times New Roman"/>
          <w:szCs w:val="24"/>
        </w:rPr>
        <w:t xml:space="preserve"> 2006. Fossil seacows of the Calvert Cliffs. In: The Geology and Paleontology of Calvert Cliffs.</w:t>
      </w:r>
      <w:r w:rsidRPr="005E75E8">
        <w:rPr>
          <w:rFonts w:ascii="Times New Roman" w:hAnsi="Times New Roman"/>
          <w:i/>
          <w:szCs w:val="24"/>
        </w:rPr>
        <w:t xml:space="preserve"> The Ecphora</w:t>
      </w:r>
      <w:r w:rsidRPr="005E75E8">
        <w:rPr>
          <w:rFonts w:ascii="Times New Roman" w:hAnsi="Times New Roman"/>
          <w:szCs w:val="24"/>
        </w:rPr>
        <w:t xml:space="preserve"> </w:t>
      </w:r>
      <w:r w:rsidRPr="005E75E8">
        <w:rPr>
          <w:rFonts w:ascii="Times New Roman" w:hAnsi="Times New Roman"/>
          <w:i/>
          <w:szCs w:val="24"/>
        </w:rPr>
        <w:t>Miscellaneous Publications</w:t>
      </w:r>
      <w:r w:rsidRPr="005E75E8">
        <w:rPr>
          <w:rFonts w:ascii="Times New Roman" w:hAnsi="Times New Roman"/>
          <w:szCs w:val="24"/>
        </w:rPr>
        <w:t xml:space="preserve"> 1: 9.</w:t>
      </w:r>
      <w:r w:rsidR="005E1F26">
        <w:rPr>
          <w:rFonts w:ascii="Times New Roman" w:hAnsi="Times New Roman"/>
          <w:szCs w:val="24"/>
        </w:rPr>
        <w:t xml:space="preserve"> </w:t>
      </w:r>
      <w:r w:rsidR="005E1F26" w:rsidRPr="005E1F26">
        <w:rPr>
          <w:rFonts w:ascii="Times New Roman" w:hAnsi="Times New Roman"/>
          <w:szCs w:val="24"/>
        </w:rPr>
        <w:t>Nov. 11, 2006.</w:t>
      </w:r>
    </w:p>
    <w:p w:rsidR="005E1F26" w:rsidRPr="005E75E8" w:rsidRDefault="005E1F26" w:rsidP="005E1F26">
      <w:pPr>
        <w:ind w:left="180"/>
        <w:rPr>
          <w:rFonts w:ascii="Times New Roman" w:hAnsi="Times New Roman"/>
          <w:szCs w:val="24"/>
        </w:rPr>
      </w:pPr>
    </w:p>
    <w:p w:rsidR="005E1F26" w:rsidRPr="005E1F26" w:rsidRDefault="005E1F26" w:rsidP="003C198D">
      <w:pPr>
        <w:numPr>
          <w:ilvl w:val="0"/>
          <w:numId w:val="1"/>
        </w:numPr>
        <w:ind w:right="-720"/>
        <w:rPr>
          <w:rFonts w:ascii="Times New Roman" w:hAnsi="Times New Roman"/>
          <w:szCs w:val="24"/>
        </w:rPr>
      </w:pPr>
      <w:r w:rsidRPr="005E1F26">
        <w:rPr>
          <w:rFonts w:ascii="Times New Roman" w:hAnsi="Times New Roman"/>
          <w:szCs w:val="24"/>
        </w:rPr>
        <w:t xml:space="preserve">Eshelman, R.E., B.L. Beatty, and </w:t>
      </w:r>
      <w:r w:rsidRPr="005E1F26">
        <w:rPr>
          <w:rFonts w:ascii="Times New Roman" w:hAnsi="Times New Roman"/>
          <w:b/>
          <w:szCs w:val="24"/>
        </w:rPr>
        <w:t>D.P. Domning</w:t>
      </w:r>
      <w:r w:rsidRPr="005E1F26">
        <w:rPr>
          <w:rFonts w:ascii="Times New Roman" w:hAnsi="Times New Roman"/>
          <w:szCs w:val="24"/>
        </w:rPr>
        <w:t>. 2006</w:t>
      </w:r>
      <w:r>
        <w:rPr>
          <w:rFonts w:ascii="Times New Roman" w:hAnsi="Times New Roman"/>
          <w:szCs w:val="24"/>
        </w:rPr>
        <w:t xml:space="preserve">. </w:t>
      </w:r>
      <w:r w:rsidRPr="005E1F26">
        <w:rPr>
          <w:rFonts w:ascii="Times New Roman" w:hAnsi="Times New Roman"/>
          <w:szCs w:val="24"/>
        </w:rPr>
        <w:t xml:space="preserve">Terrestrial mammal remains from the Miocene Chesapeake Group of Calvert Cliffs, </w:t>
      </w:r>
      <w:smartTag w:uri="urn:schemas-microsoft-com:office:smarttags" w:element="place">
        <w:smartTag w:uri="urn:schemas-microsoft-com:office:smarttags" w:element="State">
          <w:r w:rsidRPr="005E1F26">
            <w:rPr>
              <w:rFonts w:ascii="Times New Roman" w:hAnsi="Times New Roman"/>
              <w:szCs w:val="24"/>
            </w:rPr>
            <w:t>Maryland</w:t>
          </w:r>
        </w:smartTag>
      </w:smartTag>
      <w:r w:rsidRPr="005E1F26">
        <w:rPr>
          <w:rFonts w:ascii="Times New Roman" w:hAnsi="Times New Roman"/>
          <w:szCs w:val="24"/>
        </w:rPr>
        <w:t>. In: The Geology and Paleontology of Calvert Cliffs.</w:t>
      </w:r>
      <w:r w:rsidRPr="005E1F26">
        <w:rPr>
          <w:rFonts w:ascii="Times New Roman" w:hAnsi="Times New Roman"/>
          <w:i/>
          <w:szCs w:val="24"/>
        </w:rPr>
        <w:t xml:space="preserve"> The Ecphora</w:t>
      </w:r>
      <w:r w:rsidRPr="005E1F26">
        <w:rPr>
          <w:rFonts w:ascii="Times New Roman" w:hAnsi="Times New Roman"/>
          <w:szCs w:val="24"/>
        </w:rPr>
        <w:t xml:space="preserve"> </w:t>
      </w:r>
      <w:r w:rsidRPr="005E1F26">
        <w:rPr>
          <w:rFonts w:ascii="Times New Roman" w:hAnsi="Times New Roman"/>
          <w:i/>
          <w:szCs w:val="24"/>
        </w:rPr>
        <w:t>Miscellaneous Publications</w:t>
      </w:r>
      <w:r w:rsidRPr="005E1F26">
        <w:rPr>
          <w:rFonts w:ascii="Times New Roman" w:hAnsi="Times New Roman"/>
          <w:szCs w:val="24"/>
        </w:rPr>
        <w:t xml:space="preserve"> 1: 11. Nov. 11, 2006.</w:t>
      </w:r>
    </w:p>
    <w:p w:rsidR="00A17DE9" w:rsidRPr="005E75E8" w:rsidRDefault="00C225B9" w:rsidP="003C198D">
      <w:pPr>
        <w:numPr>
          <w:ilvl w:val="0"/>
          <w:numId w:val="1"/>
        </w:numPr>
        <w:spacing w:before="100" w:after="100"/>
        <w:rPr>
          <w:rFonts w:ascii="Times New Roman" w:hAnsi="Times New Roman"/>
        </w:rPr>
      </w:pPr>
      <w:r w:rsidRPr="00C225B9">
        <w:rPr>
          <w:rFonts w:ascii="Times New Roman" w:hAnsi="Times New Roman"/>
        </w:rPr>
        <w:t xml:space="preserve">Nummela, S., </w:t>
      </w:r>
      <w:r w:rsidRPr="00C225B9">
        <w:rPr>
          <w:rFonts w:ascii="Times New Roman" w:hAnsi="Times New Roman"/>
          <w:b/>
        </w:rPr>
        <w:t>S.T. Hussain</w:t>
      </w:r>
      <w:r w:rsidRPr="00C225B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and J.G.M. Thewissen. 2006. Cranial anatomy of Pakicetidae (Cetacea, Mammalia). </w:t>
      </w:r>
      <w:r>
        <w:rPr>
          <w:rFonts w:ascii="Times New Roman" w:hAnsi="Times New Roman"/>
          <w:i/>
        </w:rPr>
        <w:t>Journal of Vertebrate Paleontology</w:t>
      </w:r>
      <w:r>
        <w:rPr>
          <w:rFonts w:ascii="Times New Roman" w:hAnsi="Times New Roman"/>
        </w:rPr>
        <w:t xml:space="preserve"> 26(3): 746-759. Sept. 11, 2006.</w:t>
      </w:r>
    </w:p>
    <w:p w:rsidR="00BD5EEA" w:rsidRDefault="00BD5EEA" w:rsidP="003C198D">
      <w:pPr>
        <w:widowControl w:val="0"/>
        <w:numPr>
          <w:ilvl w:val="0"/>
          <w:numId w:val="1"/>
        </w:numPr>
        <w:ind w:left="990" w:hanging="810"/>
        <w:rPr>
          <w:rFonts w:ascii="Times New Roman" w:hAnsi="Times New Roman"/>
          <w:snapToGrid w:val="0"/>
        </w:rPr>
      </w:pPr>
      <w:r w:rsidRPr="00FB28EB">
        <w:rPr>
          <w:rFonts w:ascii="Times New Roman" w:hAnsi="Times New Roman"/>
          <w:b/>
          <w:snapToGrid w:val="0"/>
        </w:rPr>
        <w:t>Hussain, S.T.</w:t>
      </w:r>
      <w:r>
        <w:rPr>
          <w:rFonts w:ascii="Times New Roman" w:hAnsi="Times New Roman"/>
          <w:snapToGrid w:val="0"/>
        </w:rPr>
        <w:t xml:space="preserve">, and R.L. Hayes. Extreme temperature exposure with associated climate features increases hospital admissions of patients with chronic pulmonary and cardiovascular diseases. </w:t>
      </w:r>
      <w:r>
        <w:rPr>
          <w:rFonts w:ascii="Times New Roman" w:hAnsi="Times New Roman"/>
          <w:i/>
          <w:snapToGrid w:val="0"/>
        </w:rPr>
        <w:t>World Resource Review</w:t>
      </w:r>
      <w:r>
        <w:rPr>
          <w:rFonts w:ascii="Times New Roman" w:hAnsi="Times New Roman"/>
          <w:snapToGrid w:val="0"/>
        </w:rPr>
        <w:t xml:space="preserve"> 18(1): 84-98.</w:t>
      </w:r>
    </w:p>
    <w:p w:rsidR="00575F59" w:rsidRDefault="00575F59" w:rsidP="00575F59">
      <w:pPr>
        <w:widowControl w:val="0"/>
        <w:ind w:left="180"/>
        <w:rPr>
          <w:rFonts w:ascii="Times New Roman" w:hAnsi="Times New Roman"/>
          <w:snapToGrid w:val="0"/>
        </w:rPr>
      </w:pPr>
    </w:p>
    <w:p w:rsidR="00575F59" w:rsidRPr="00575F59" w:rsidRDefault="00575F59" w:rsidP="003C198D">
      <w:pPr>
        <w:numPr>
          <w:ilvl w:val="0"/>
          <w:numId w:val="1"/>
        </w:numPr>
        <w:ind w:left="990" w:hanging="810"/>
        <w:rPr>
          <w:rFonts w:ascii="Times New Roman" w:hAnsi="Times New Roman"/>
          <w:snapToGrid w:val="0"/>
        </w:rPr>
      </w:pPr>
      <w:r w:rsidRPr="00575F59">
        <w:rPr>
          <w:rFonts w:ascii="Times New Roman" w:hAnsi="Times New Roman"/>
          <w:b/>
          <w:szCs w:val="24"/>
        </w:rPr>
        <w:t>Koretsky, I.A.</w:t>
      </w:r>
      <w:r w:rsidRPr="00575F59">
        <w:rPr>
          <w:rFonts w:ascii="Times New Roman" w:hAnsi="Times New Roman"/>
          <w:szCs w:val="24"/>
        </w:rPr>
        <w:t xml:space="preserve"> 2006.</w:t>
      </w:r>
      <w:r>
        <w:rPr>
          <w:rFonts w:ascii="Times New Roman" w:hAnsi="Times New Roman"/>
          <w:b/>
          <w:szCs w:val="24"/>
        </w:rPr>
        <w:t xml:space="preserve"> </w:t>
      </w:r>
      <w:r w:rsidRPr="00575F59">
        <w:rPr>
          <w:rFonts w:ascii="Times New Roman" w:hAnsi="Times New Roman"/>
          <w:szCs w:val="24"/>
        </w:rPr>
        <w:t xml:space="preserve">One of the </w:t>
      </w:r>
      <w:r>
        <w:rPr>
          <w:rFonts w:ascii="Times New Roman" w:hAnsi="Times New Roman"/>
          <w:szCs w:val="24"/>
        </w:rPr>
        <w:t>m</w:t>
      </w:r>
      <w:r w:rsidRPr="00575F59">
        <w:rPr>
          <w:rFonts w:ascii="Times New Roman" w:hAnsi="Times New Roman"/>
          <w:szCs w:val="24"/>
        </w:rPr>
        <w:t xml:space="preserve">ost </w:t>
      </w:r>
      <w:r>
        <w:rPr>
          <w:rFonts w:ascii="Times New Roman" w:hAnsi="Times New Roman"/>
          <w:szCs w:val="24"/>
        </w:rPr>
        <w:t>p</w:t>
      </w:r>
      <w:r w:rsidRPr="00575F59">
        <w:rPr>
          <w:rFonts w:ascii="Times New Roman" w:hAnsi="Times New Roman"/>
          <w:szCs w:val="24"/>
        </w:rPr>
        <w:t xml:space="preserve">rimitive of the </w:t>
      </w:r>
      <w:r w:rsidR="006F07DA">
        <w:rPr>
          <w:rFonts w:ascii="Times New Roman" w:hAnsi="Times New Roman"/>
          <w:szCs w:val="24"/>
        </w:rPr>
        <w:t>t</w:t>
      </w:r>
      <w:r w:rsidRPr="00575F59">
        <w:rPr>
          <w:rFonts w:ascii="Times New Roman" w:hAnsi="Times New Roman"/>
          <w:szCs w:val="24"/>
        </w:rPr>
        <w:t xml:space="preserve">rue </w:t>
      </w:r>
      <w:r>
        <w:rPr>
          <w:rFonts w:ascii="Times New Roman" w:hAnsi="Times New Roman"/>
          <w:szCs w:val="24"/>
        </w:rPr>
        <w:t>s</w:t>
      </w:r>
      <w:r w:rsidRPr="00575F59">
        <w:rPr>
          <w:rFonts w:ascii="Times New Roman" w:hAnsi="Times New Roman"/>
          <w:szCs w:val="24"/>
        </w:rPr>
        <w:t xml:space="preserve">eals, </w:t>
      </w:r>
      <w:r w:rsidRPr="00575F59">
        <w:rPr>
          <w:rFonts w:ascii="Times New Roman" w:hAnsi="Times New Roman"/>
          <w:i/>
          <w:szCs w:val="24"/>
        </w:rPr>
        <w:t>Leptophoca lenis</w:t>
      </w:r>
      <w:r w:rsidRPr="00575F59">
        <w:rPr>
          <w:rFonts w:ascii="Times New Roman" w:hAnsi="Times New Roman"/>
          <w:szCs w:val="24"/>
        </w:rPr>
        <w:t xml:space="preserve"> (Carnivora:</w:t>
      </w:r>
      <w:r>
        <w:rPr>
          <w:rFonts w:ascii="Times New Roman" w:hAnsi="Times New Roman"/>
          <w:szCs w:val="24"/>
        </w:rPr>
        <w:t xml:space="preserve"> </w:t>
      </w:r>
      <w:r w:rsidRPr="00575F59">
        <w:rPr>
          <w:rFonts w:ascii="Times New Roman" w:hAnsi="Times New Roman"/>
          <w:szCs w:val="24"/>
        </w:rPr>
        <w:t>Phocidae) from the</w:t>
      </w:r>
      <w:r>
        <w:rPr>
          <w:rFonts w:ascii="Times New Roman" w:hAnsi="Times New Roman"/>
          <w:szCs w:val="24"/>
        </w:rPr>
        <w:t xml:space="preserve"> Calvert Formation, Late-Early </w:t>
      </w:r>
      <w:r w:rsidRPr="00575F59">
        <w:rPr>
          <w:rFonts w:ascii="Times New Roman" w:hAnsi="Times New Roman"/>
          <w:szCs w:val="24"/>
        </w:rPr>
        <w:t xml:space="preserve">Miocene. </w:t>
      </w:r>
      <w:r w:rsidR="006F07DA">
        <w:rPr>
          <w:rFonts w:ascii="Times New Roman" w:hAnsi="Times New Roman"/>
          <w:szCs w:val="24"/>
        </w:rPr>
        <w:t>(Abstr</w:t>
      </w:r>
      <w:r w:rsidR="006F07DA" w:rsidRPr="00575F59">
        <w:rPr>
          <w:rFonts w:ascii="Times New Roman" w:hAnsi="Times New Roman"/>
          <w:szCs w:val="24"/>
        </w:rPr>
        <w:t>.</w:t>
      </w:r>
      <w:r w:rsidR="006F07DA">
        <w:rPr>
          <w:rFonts w:ascii="Times New Roman" w:hAnsi="Times New Roman"/>
          <w:szCs w:val="24"/>
        </w:rPr>
        <w:t>)</w:t>
      </w:r>
      <w:r w:rsidR="006F07DA" w:rsidRPr="00575F59">
        <w:rPr>
          <w:rFonts w:ascii="Times New Roman" w:hAnsi="Times New Roman"/>
          <w:szCs w:val="24"/>
        </w:rPr>
        <w:t xml:space="preserve"> </w:t>
      </w:r>
      <w:r w:rsidRPr="00575F59">
        <w:rPr>
          <w:rFonts w:ascii="Times New Roman" w:hAnsi="Times New Roman"/>
          <w:szCs w:val="24"/>
        </w:rPr>
        <w:t>The Geology and Paleontology of Calvert Cliffs.  A Symposium of the Calvert</w:t>
      </w:r>
      <w:r w:rsidRPr="00575F59">
        <w:rPr>
          <w:rFonts w:ascii="Times New Roman" w:hAnsi="Times New Roman"/>
          <w:szCs w:val="24"/>
        </w:rPr>
        <w:tab/>
        <w:t xml:space="preserve"> </w:t>
      </w:r>
      <w:smartTag w:uri="urn:schemas-microsoft-com:office:smarttags" w:element="place">
        <w:smartTag w:uri="urn:schemas-microsoft-com:office:smarttags" w:element="PlaceName">
          <w:r w:rsidRPr="00575F59">
            <w:rPr>
              <w:rFonts w:ascii="Times New Roman" w:hAnsi="Times New Roman"/>
              <w:szCs w:val="24"/>
            </w:rPr>
            <w:t>Marine</w:t>
          </w:r>
        </w:smartTag>
        <w:r w:rsidRPr="00575F59">
          <w:rPr>
            <w:rFonts w:ascii="Times New Roman" w:hAnsi="Times New Roman"/>
            <w:szCs w:val="24"/>
          </w:rPr>
          <w:t xml:space="preserve"> </w:t>
        </w:r>
        <w:smartTag w:uri="urn:schemas-microsoft-com:office:smarttags" w:element="PlaceType">
          <w:r w:rsidRPr="00575F59">
            <w:rPr>
              <w:rFonts w:ascii="Times New Roman" w:hAnsi="Times New Roman"/>
              <w:szCs w:val="24"/>
            </w:rPr>
            <w:t>Museum</w:t>
          </w:r>
        </w:smartTag>
      </w:smartTag>
      <w:r w:rsidRPr="00575F59">
        <w:rPr>
          <w:rFonts w:ascii="Times New Roman" w:hAnsi="Times New Roman"/>
          <w:szCs w:val="24"/>
        </w:rPr>
        <w:t xml:space="preserve">. </w:t>
      </w:r>
      <w:r w:rsidRPr="00575F59">
        <w:rPr>
          <w:rFonts w:ascii="Times New Roman" w:hAnsi="Times New Roman"/>
          <w:i/>
          <w:szCs w:val="24"/>
        </w:rPr>
        <w:t>The Ecphora</w:t>
      </w:r>
      <w:r w:rsidRPr="00575F59">
        <w:rPr>
          <w:rFonts w:ascii="Times New Roman" w:hAnsi="Times New Roman"/>
          <w:szCs w:val="24"/>
        </w:rPr>
        <w:t xml:space="preserve"> </w:t>
      </w:r>
      <w:r w:rsidRPr="00575F59">
        <w:rPr>
          <w:rFonts w:ascii="Times New Roman" w:hAnsi="Times New Roman"/>
          <w:i/>
          <w:szCs w:val="24"/>
        </w:rPr>
        <w:t>Miscellaneous Publications</w:t>
      </w:r>
      <w:r w:rsidRPr="00575F59">
        <w:rPr>
          <w:rFonts w:ascii="Times New Roman" w:hAnsi="Times New Roman"/>
          <w:szCs w:val="24"/>
        </w:rPr>
        <w:t>, 1:</w:t>
      </w:r>
      <w:r w:rsidR="006F07DA">
        <w:rPr>
          <w:rFonts w:ascii="Times New Roman" w:hAnsi="Times New Roman"/>
          <w:szCs w:val="24"/>
        </w:rPr>
        <w:t xml:space="preserve"> </w:t>
      </w:r>
      <w:r w:rsidRPr="00575F59">
        <w:rPr>
          <w:rFonts w:ascii="Times New Roman" w:hAnsi="Times New Roman"/>
          <w:szCs w:val="24"/>
        </w:rPr>
        <w:t>22-23.</w:t>
      </w:r>
    </w:p>
    <w:p w:rsidR="00A17DE9" w:rsidRPr="00BD5EEA" w:rsidRDefault="00A17DE9" w:rsidP="00575F59">
      <w:pPr>
        <w:tabs>
          <w:tab w:val="left" w:pos="-90"/>
        </w:tabs>
        <w:ind w:left="180"/>
        <w:rPr>
          <w:rFonts w:ascii="Times New Roman" w:hAnsi="Times New Roman"/>
          <w:szCs w:val="24"/>
        </w:rPr>
      </w:pPr>
    </w:p>
    <w:p w:rsidR="002B6C63" w:rsidRPr="00575F59" w:rsidRDefault="002B6C63" w:rsidP="003C198D">
      <w:pPr>
        <w:numPr>
          <w:ilvl w:val="0"/>
          <w:numId w:val="1"/>
        </w:numPr>
        <w:ind w:left="990" w:hanging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Barnes, L.G., C.E. Ray, and </w:t>
      </w:r>
      <w:r>
        <w:rPr>
          <w:rFonts w:ascii="Times New Roman" w:hAnsi="Times New Roman"/>
          <w:b/>
        </w:rPr>
        <w:t>I.A. Koretsky</w:t>
      </w:r>
      <w:r>
        <w:rPr>
          <w:rFonts w:ascii="Times New Roman" w:hAnsi="Times New Roman"/>
        </w:rPr>
        <w:t xml:space="preserve">. 2006. A new Pliocene sea lion, </w:t>
      </w:r>
      <w:r w:rsidR="00155C95">
        <w:rPr>
          <w:rFonts w:ascii="Times New Roman" w:hAnsi="Times New Roman"/>
          <w:i/>
        </w:rPr>
        <w:t>Proterozetes u</w:t>
      </w:r>
      <w:r>
        <w:rPr>
          <w:rFonts w:ascii="Times New Roman" w:hAnsi="Times New Roman"/>
          <w:i/>
        </w:rPr>
        <w:t>lysses</w:t>
      </w:r>
      <w:r>
        <w:rPr>
          <w:rFonts w:ascii="Times New Roman" w:hAnsi="Times New Roman"/>
        </w:rPr>
        <w:t xml:space="preserve"> (Mammalia: Otariidae) from </w:t>
      </w:r>
      <w:smartTag w:uri="urn:schemas-microsoft-com:office:smarttags" w:element="State">
        <w:r>
          <w:rPr>
            <w:rFonts w:ascii="Times New Roman" w:hAnsi="Times New Roman"/>
          </w:rPr>
          <w:t>Oregon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U.S.A.</w:t>
          </w:r>
        </w:smartTag>
      </w:smartTag>
      <w:r>
        <w:rPr>
          <w:rFonts w:ascii="Times New Roman" w:hAnsi="Times New Roman"/>
        </w:rPr>
        <w:t xml:space="preserve"> In: </w:t>
      </w:r>
      <w:r w:rsidR="00575F59" w:rsidRPr="00575F59">
        <w:rPr>
          <w:rFonts w:ascii="Times New Roman" w:hAnsi="Times New Roman"/>
          <w:szCs w:val="24"/>
        </w:rPr>
        <w:t xml:space="preserve">Csiki, Z. (ed.), </w:t>
      </w:r>
      <w:r>
        <w:rPr>
          <w:rFonts w:ascii="Times New Roman" w:hAnsi="Times New Roman"/>
          <w:i/>
        </w:rPr>
        <w:t>Mesozoic and Cenozoic Vertebrates and Paleoenvironments: Tributes to the Career of Prof. Dan Grigorescu</w:t>
      </w:r>
      <w:r>
        <w:rPr>
          <w:rFonts w:ascii="Times New Roman" w:hAnsi="Times New Roman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Bucharest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Romania</w:t>
          </w:r>
        </w:smartTag>
      </w:smartTag>
      <w:r w:rsidR="00575F59">
        <w:rPr>
          <w:rFonts w:ascii="Times New Roman" w:hAnsi="Times New Roman"/>
        </w:rPr>
        <w:t xml:space="preserve">, </w:t>
      </w:r>
      <w:r w:rsidR="00575F59" w:rsidRPr="00575F59">
        <w:rPr>
          <w:rFonts w:ascii="Times New Roman" w:hAnsi="Times New Roman"/>
          <w:szCs w:val="24"/>
        </w:rPr>
        <w:t>Ed.</w:t>
      </w:r>
      <w:r w:rsidR="00575F59">
        <w:rPr>
          <w:rFonts w:ascii="Times New Roman" w:hAnsi="Times New Roman"/>
          <w:szCs w:val="24"/>
        </w:rPr>
        <w:t xml:space="preserve"> </w:t>
      </w:r>
      <w:r w:rsidR="00575F59" w:rsidRPr="00575F59">
        <w:rPr>
          <w:rFonts w:ascii="Times New Roman" w:hAnsi="Times New Roman"/>
          <w:szCs w:val="24"/>
        </w:rPr>
        <w:t>Ars Docendi</w:t>
      </w:r>
      <w:r>
        <w:rPr>
          <w:rFonts w:ascii="Times New Roman" w:hAnsi="Times New Roman"/>
        </w:rPr>
        <w:t>: 57-77.</w:t>
      </w:r>
    </w:p>
    <w:p w:rsidR="002B6C63" w:rsidRDefault="002B6C63" w:rsidP="00155C95">
      <w:pPr>
        <w:ind w:left="180"/>
        <w:rPr>
          <w:rFonts w:ascii="Times New Roman" w:hAnsi="Times New Roman"/>
        </w:rPr>
      </w:pPr>
    </w:p>
    <w:p w:rsidR="002B6C63" w:rsidRPr="00D45A01" w:rsidRDefault="002B6C63" w:rsidP="003C198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Koretsky, I.A.</w:t>
      </w:r>
      <w:r>
        <w:rPr>
          <w:rFonts w:ascii="Times New Roman" w:hAnsi="Times New Roman"/>
        </w:rPr>
        <w:t xml:space="preserve">, and L.G. Barnes. 2006. Pinniped evolutionary history and paleobiogeography. In: </w:t>
      </w:r>
      <w:r w:rsidR="00575F59" w:rsidRPr="00575F59">
        <w:rPr>
          <w:rFonts w:ascii="Times New Roman" w:hAnsi="Times New Roman"/>
          <w:szCs w:val="24"/>
        </w:rPr>
        <w:t xml:space="preserve">Csiki, Z. (ed.), </w:t>
      </w:r>
      <w:r>
        <w:rPr>
          <w:rFonts w:ascii="Times New Roman" w:hAnsi="Times New Roman"/>
          <w:i/>
        </w:rPr>
        <w:t>Mesozoic and Cenozoic Vertebrates and Paleoenvironments: Tributes to the Career of Prof. Dan Grigorescu</w:t>
      </w:r>
      <w:r>
        <w:rPr>
          <w:rFonts w:ascii="Times New Roman" w:hAnsi="Times New Roman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Bucharest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</w:rPr>
            <w:t>Romania</w:t>
          </w:r>
        </w:smartTag>
      </w:smartTag>
      <w:r w:rsidR="00575F59">
        <w:rPr>
          <w:rFonts w:ascii="Times New Roman" w:hAnsi="Times New Roman"/>
        </w:rPr>
        <w:t xml:space="preserve">, </w:t>
      </w:r>
      <w:r w:rsidR="00575F59" w:rsidRPr="00575F59">
        <w:rPr>
          <w:rFonts w:ascii="Times New Roman" w:hAnsi="Times New Roman"/>
          <w:szCs w:val="24"/>
        </w:rPr>
        <w:t>Ed.</w:t>
      </w:r>
      <w:r w:rsidR="00575F59">
        <w:rPr>
          <w:rFonts w:ascii="Times New Roman" w:hAnsi="Times New Roman"/>
          <w:szCs w:val="24"/>
        </w:rPr>
        <w:t xml:space="preserve"> </w:t>
      </w:r>
      <w:r w:rsidR="00575F59" w:rsidRPr="00575F59">
        <w:rPr>
          <w:rFonts w:ascii="Times New Roman" w:hAnsi="Times New Roman"/>
          <w:szCs w:val="24"/>
        </w:rPr>
        <w:t>Ars Docendi</w:t>
      </w:r>
      <w:r>
        <w:rPr>
          <w:rFonts w:ascii="Times New Roman" w:hAnsi="Times New Roman"/>
        </w:rPr>
        <w:t>: 143-153.</w:t>
      </w:r>
    </w:p>
    <w:p w:rsidR="00CC617D" w:rsidRDefault="00CC617D" w:rsidP="00CC617D">
      <w:pPr>
        <w:ind w:left="180"/>
        <w:jc w:val="both"/>
        <w:rPr>
          <w:rFonts w:ascii="Times New Roman" w:hAnsi="Times New Roman"/>
          <w:b/>
        </w:rPr>
      </w:pPr>
    </w:p>
    <w:p w:rsidR="00CC617D" w:rsidRDefault="00CC617D" w:rsidP="00CC617D">
      <w:pPr>
        <w:ind w:left="180"/>
        <w:jc w:val="center"/>
        <w:rPr>
          <w:rFonts w:ascii="Times New Roman" w:hAnsi="Times New Roman"/>
          <w:b/>
        </w:rPr>
      </w:pPr>
      <w:r w:rsidRPr="00CC617D">
        <w:rPr>
          <w:rFonts w:ascii="Times New Roman" w:hAnsi="Times New Roman"/>
        </w:rPr>
        <w:t>2007</w:t>
      </w:r>
    </w:p>
    <w:p w:rsidR="00CC617D" w:rsidRDefault="00CC617D" w:rsidP="00CC617D">
      <w:pPr>
        <w:ind w:left="180"/>
        <w:jc w:val="both"/>
        <w:rPr>
          <w:rFonts w:ascii="Times New Roman" w:hAnsi="Times New Roman"/>
          <w:b/>
        </w:rPr>
      </w:pPr>
    </w:p>
    <w:p w:rsidR="00D45A01" w:rsidRDefault="00D45A01" w:rsidP="003C198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D45A01">
        <w:rPr>
          <w:rFonts w:ascii="Times New Roman" w:hAnsi="Times New Roman"/>
          <w:b/>
          <w:szCs w:val="24"/>
        </w:rPr>
        <w:t>Bernor, R.L.</w:t>
      </w:r>
      <w:r>
        <w:rPr>
          <w:rFonts w:ascii="Times New Roman" w:hAnsi="Times New Roman"/>
          <w:szCs w:val="24"/>
        </w:rPr>
        <w:t xml:space="preserve"> 2007. </w:t>
      </w:r>
      <w:r w:rsidRPr="00D45A01">
        <w:rPr>
          <w:rFonts w:ascii="Times New Roman" w:hAnsi="Times New Roman"/>
          <w:szCs w:val="24"/>
        </w:rPr>
        <w:t>New apes fill the gap.</w:t>
      </w:r>
      <w:r>
        <w:rPr>
          <w:rFonts w:ascii="Times New Roman" w:hAnsi="Times New Roman"/>
          <w:szCs w:val="24"/>
        </w:rPr>
        <w:t xml:space="preserve"> </w:t>
      </w:r>
      <w:r w:rsidRPr="00D45A01">
        <w:rPr>
          <w:rFonts w:ascii="Times New Roman" w:hAnsi="Times New Roman"/>
          <w:i/>
          <w:szCs w:val="24"/>
        </w:rPr>
        <w:t>Proc. Natl. Acad. Sci. U S A</w:t>
      </w:r>
      <w:r w:rsidRPr="00D45A01">
        <w:rPr>
          <w:rFonts w:ascii="Times New Roman" w:hAnsi="Times New Roman"/>
          <w:szCs w:val="24"/>
        </w:rPr>
        <w:t xml:space="preserve"> 104(50):</w:t>
      </w:r>
      <w:r w:rsidR="00F03337">
        <w:rPr>
          <w:rFonts w:ascii="Times New Roman" w:hAnsi="Times New Roman"/>
          <w:szCs w:val="24"/>
        </w:rPr>
        <w:t xml:space="preserve"> </w:t>
      </w:r>
      <w:r w:rsidRPr="00D45A01">
        <w:rPr>
          <w:rFonts w:ascii="Times New Roman" w:hAnsi="Times New Roman"/>
          <w:szCs w:val="24"/>
        </w:rPr>
        <w:t>19661-</w:t>
      </w:r>
      <w:r>
        <w:rPr>
          <w:rFonts w:ascii="Times New Roman" w:hAnsi="Times New Roman"/>
          <w:szCs w:val="24"/>
        </w:rPr>
        <w:t>1966</w:t>
      </w:r>
      <w:r w:rsidRPr="00D45A01">
        <w:rPr>
          <w:rFonts w:ascii="Times New Roman" w:hAnsi="Times New Roman"/>
          <w:szCs w:val="24"/>
        </w:rPr>
        <w:t>2.</w:t>
      </w:r>
    </w:p>
    <w:p w:rsidR="002026E5" w:rsidRDefault="002026E5" w:rsidP="002026E5">
      <w:pPr>
        <w:ind w:left="972"/>
        <w:rPr>
          <w:rFonts w:ascii="Times New Roman" w:hAnsi="Times New Roman"/>
          <w:szCs w:val="24"/>
        </w:rPr>
      </w:pPr>
    </w:p>
    <w:p w:rsidR="002026E5" w:rsidRDefault="002026E5" w:rsidP="003C198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03337">
        <w:rPr>
          <w:rFonts w:ascii="Times New Roman" w:hAnsi="Times New Roman"/>
          <w:b/>
          <w:szCs w:val="24"/>
        </w:rPr>
        <w:t>Bernor, R.L.</w:t>
      </w:r>
      <w:r w:rsidRPr="00F0333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2007. The latest Miocene h</w:t>
      </w:r>
      <w:r w:rsidRPr="00F03337">
        <w:rPr>
          <w:rFonts w:ascii="Times New Roman" w:hAnsi="Times New Roman"/>
          <w:szCs w:val="24"/>
        </w:rPr>
        <w:t xml:space="preserve">ipparionine (Equidae) from Lemundong’o, </w:t>
      </w:r>
      <w:smartTag w:uri="urn:schemas-microsoft-com:office:smarttags" w:element="place">
        <w:smartTag w:uri="urn:schemas-microsoft-com:office:smarttags" w:element="country-region">
          <w:r w:rsidRPr="00F03337">
            <w:rPr>
              <w:rFonts w:ascii="Times New Roman" w:hAnsi="Times New Roman"/>
              <w:szCs w:val="24"/>
            </w:rPr>
            <w:t>Kenya</w:t>
          </w:r>
        </w:smartTag>
      </w:smartTag>
      <w:r w:rsidRPr="00F03337">
        <w:rPr>
          <w:rFonts w:ascii="Times New Roman" w:hAnsi="Times New Roman"/>
          <w:szCs w:val="24"/>
        </w:rPr>
        <w:t xml:space="preserve">.  </w:t>
      </w:r>
      <w:r w:rsidRPr="00F03337">
        <w:rPr>
          <w:rFonts w:ascii="Times New Roman" w:hAnsi="Times New Roman"/>
          <w:i/>
          <w:szCs w:val="24"/>
        </w:rPr>
        <w:t>Kirtlandia</w:t>
      </w:r>
      <w:r>
        <w:rPr>
          <w:rFonts w:ascii="Times New Roman" w:hAnsi="Times New Roman"/>
          <w:szCs w:val="24"/>
        </w:rPr>
        <w:t xml:space="preserve"> 56:148-151.</w:t>
      </w:r>
    </w:p>
    <w:p w:rsidR="00F03337" w:rsidRDefault="00F03337" w:rsidP="00F03337">
      <w:pPr>
        <w:ind w:left="180"/>
        <w:rPr>
          <w:rFonts w:ascii="Times New Roman" w:hAnsi="Times New Roman"/>
          <w:szCs w:val="24"/>
        </w:rPr>
      </w:pPr>
    </w:p>
    <w:p w:rsidR="00F03337" w:rsidRPr="004F1A5B" w:rsidRDefault="00F03337" w:rsidP="003C198D">
      <w:pPr>
        <w:numPr>
          <w:ilvl w:val="0"/>
          <w:numId w:val="1"/>
        </w:numPr>
        <w:autoSpaceDE w:val="0"/>
        <w:autoSpaceDN w:val="0"/>
        <w:adjustRightInd w:val="0"/>
        <w:ind w:left="990" w:hanging="810"/>
        <w:rPr>
          <w:rFonts w:ascii="Times New Roman" w:hAnsi="Times New Roman"/>
          <w:szCs w:val="24"/>
        </w:rPr>
      </w:pPr>
      <w:r w:rsidRPr="00F03337">
        <w:rPr>
          <w:rFonts w:ascii="Times New Roman" w:hAnsi="Times New Roman"/>
          <w:szCs w:val="24"/>
        </w:rPr>
        <w:t xml:space="preserve">Pálfy, J., R. Mundil, P.R. Renne, </w:t>
      </w:r>
      <w:r w:rsidRPr="00F03337">
        <w:rPr>
          <w:rFonts w:ascii="Times New Roman" w:hAnsi="Times New Roman"/>
          <w:b/>
          <w:szCs w:val="24"/>
        </w:rPr>
        <w:t>R.</w:t>
      </w:r>
      <w:r>
        <w:rPr>
          <w:rFonts w:ascii="Times New Roman" w:hAnsi="Times New Roman"/>
          <w:b/>
          <w:szCs w:val="24"/>
        </w:rPr>
        <w:t>L.</w:t>
      </w:r>
      <w:r w:rsidRPr="00F03337">
        <w:rPr>
          <w:rFonts w:ascii="Times New Roman" w:hAnsi="Times New Roman"/>
          <w:b/>
          <w:szCs w:val="24"/>
        </w:rPr>
        <w:t xml:space="preserve"> Bernor</w:t>
      </w:r>
      <w:r w:rsidRPr="00F03337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and </w:t>
      </w:r>
      <w:r w:rsidRPr="00F03337">
        <w:rPr>
          <w:rFonts w:ascii="Times New Roman" w:hAnsi="Times New Roman"/>
          <w:szCs w:val="24"/>
        </w:rPr>
        <w:t>L. Kordos.  2007.  U-Pb and 40Ar/39Ar dating of the Ipolytarnóc fossil track site (</w:t>
      </w:r>
      <w:smartTag w:uri="urn:schemas-microsoft-com:office:smarttags" w:element="place">
        <w:smartTag w:uri="urn:schemas-microsoft-com:office:smarttags" w:element="City">
          <w:r w:rsidRPr="00F03337">
            <w:rPr>
              <w:rFonts w:ascii="Times New Roman" w:hAnsi="Times New Roman"/>
              <w:szCs w:val="24"/>
            </w:rPr>
            <w:t>Miocene</w:t>
          </w:r>
        </w:smartTag>
        <w:r w:rsidRPr="00F03337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F03337">
            <w:rPr>
              <w:rFonts w:ascii="Times New Roman" w:hAnsi="Times New Roman"/>
              <w:szCs w:val="24"/>
            </w:rPr>
            <w:t>Hungary</w:t>
          </w:r>
        </w:smartTag>
      </w:smartTag>
      <w:r w:rsidRPr="00F03337">
        <w:rPr>
          <w:rFonts w:ascii="Times New Roman" w:hAnsi="Times New Roman"/>
          <w:szCs w:val="24"/>
        </w:rPr>
        <w:t xml:space="preserve">) and its implications.  </w:t>
      </w:r>
      <w:r w:rsidRPr="00F03337">
        <w:rPr>
          <w:rFonts w:ascii="Times New Roman" w:hAnsi="Times New Roman"/>
          <w:i/>
          <w:szCs w:val="24"/>
        </w:rPr>
        <w:t>Earth and Planetary Science Letters</w:t>
      </w:r>
      <w:r w:rsidRPr="00F03337">
        <w:rPr>
          <w:rFonts w:ascii="Times New Roman" w:hAnsi="Times New Roman"/>
          <w:szCs w:val="24"/>
        </w:rPr>
        <w:t xml:space="preserve"> 258: 160-174.</w:t>
      </w:r>
    </w:p>
    <w:p w:rsidR="00F03337" w:rsidRPr="00F03337" w:rsidRDefault="00F03337" w:rsidP="004F1A5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03337" w:rsidRPr="004F1A5B" w:rsidRDefault="00F03337" w:rsidP="003C198D">
      <w:pPr>
        <w:numPr>
          <w:ilvl w:val="0"/>
          <w:numId w:val="1"/>
        </w:numPr>
        <w:autoSpaceDE w:val="0"/>
        <w:autoSpaceDN w:val="0"/>
        <w:adjustRightInd w:val="0"/>
        <w:ind w:left="990" w:hanging="810"/>
        <w:rPr>
          <w:rFonts w:ascii="Times New Roman" w:hAnsi="Times New Roman"/>
          <w:szCs w:val="24"/>
        </w:rPr>
      </w:pPr>
      <w:r w:rsidRPr="00F03337">
        <w:rPr>
          <w:rFonts w:ascii="Times New Roman" w:hAnsi="Times New Roman"/>
          <w:szCs w:val="24"/>
        </w:rPr>
        <w:t xml:space="preserve">Munk, W., </w:t>
      </w:r>
      <w:r w:rsidRPr="00F03337">
        <w:rPr>
          <w:rFonts w:ascii="Times New Roman" w:hAnsi="Times New Roman"/>
          <w:b/>
          <w:szCs w:val="24"/>
        </w:rPr>
        <w:t>R.L. Bernor</w:t>
      </w:r>
      <w:r w:rsidRPr="00F03337">
        <w:rPr>
          <w:rFonts w:ascii="Times New Roman" w:hAnsi="Times New Roman"/>
          <w:szCs w:val="24"/>
        </w:rPr>
        <w:t>, E. Heizmann</w:t>
      </w:r>
      <w:r>
        <w:rPr>
          <w:rFonts w:ascii="Times New Roman" w:hAnsi="Times New Roman"/>
          <w:szCs w:val="24"/>
        </w:rPr>
        <w:t>,</w:t>
      </w:r>
      <w:r w:rsidRPr="00F03337">
        <w:rPr>
          <w:rFonts w:ascii="Times New Roman" w:hAnsi="Times New Roman"/>
          <w:szCs w:val="24"/>
        </w:rPr>
        <w:t xml:space="preserve"> and H.-W. Mittmann. 2007.  Excavations at </w:t>
      </w:r>
      <w:r>
        <w:rPr>
          <w:rFonts w:ascii="Times New Roman" w:hAnsi="Times New Roman"/>
          <w:szCs w:val="24"/>
        </w:rPr>
        <w:t>the Late Miocene MN9 (10.3 Ma) l</w:t>
      </w:r>
      <w:r w:rsidRPr="00F03337">
        <w:rPr>
          <w:rFonts w:ascii="Times New Roman" w:hAnsi="Times New Roman"/>
          <w:szCs w:val="24"/>
        </w:rPr>
        <w:t xml:space="preserve">ocality of Höwenegg (Hegau), </w:t>
      </w:r>
      <w:smartTag w:uri="urn:schemas-microsoft-com:office:smarttags" w:element="place">
        <w:smartTag w:uri="urn:schemas-microsoft-com:office:smarttags" w:element="country-region">
          <w:r w:rsidRPr="00F03337">
            <w:rPr>
              <w:rFonts w:ascii="Times New Roman" w:hAnsi="Times New Roman"/>
              <w:szCs w:val="24"/>
            </w:rPr>
            <w:t>Germany</w:t>
          </w:r>
        </w:smartTag>
      </w:smartTag>
      <w:r w:rsidRPr="00F03337">
        <w:rPr>
          <w:rFonts w:ascii="Times New Roman" w:hAnsi="Times New Roman"/>
          <w:szCs w:val="24"/>
        </w:rPr>
        <w:t xml:space="preserve">, 2004-2006. </w:t>
      </w:r>
      <w:r w:rsidRPr="00F03337">
        <w:rPr>
          <w:rFonts w:ascii="Times New Roman" w:hAnsi="Times New Roman"/>
          <w:i/>
          <w:szCs w:val="24"/>
        </w:rPr>
        <w:t>Carolinea</w:t>
      </w:r>
      <w:r w:rsidRPr="00F03337">
        <w:rPr>
          <w:rFonts w:ascii="Times New Roman" w:hAnsi="Times New Roman"/>
          <w:szCs w:val="24"/>
        </w:rPr>
        <w:t xml:space="preserve"> 65:</w:t>
      </w:r>
      <w:r>
        <w:rPr>
          <w:rFonts w:ascii="Times New Roman" w:hAnsi="Times New Roman"/>
          <w:szCs w:val="24"/>
        </w:rPr>
        <w:t xml:space="preserve"> </w:t>
      </w:r>
      <w:r w:rsidRPr="00F03337">
        <w:rPr>
          <w:rFonts w:ascii="Times New Roman" w:hAnsi="Times New Roman"/>
          <w:szCs w:val="24"/>
        </w:rPr>
        <w:t>5-13.</w:t>
      </w:r>
    </w:p>
    <w:p w:rsidR="00F03337" w:rsidRPr="00F03337" w:rsidRDefault="00F03337" w:rsidP="004F1A5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03337" w:rsidRPr="004F1A5B" w:rsidRDefault="00F03337" w:rsidP="003C198D">
      <w:pPr>
        <w:numPr>
          <w:ilvl w:val="0"/>
          <w:numId w:val="1"/>
        </w:numPr>
        <w:autoSpaceDE w:val="0"/>
        <w:autoSpaceDN w:val="0"/>
        <w:adjustRightInd w:val="0"/>
        <w:ind w:left="990" w:hanging="810"/>
        <w:rPr>
          <w:rFonts w:ascii="Times New Roman" w:hAnsi="Times New Roman"/>
          <w:szCs w:val="24"/>
        </w:rPr>
      </w:pPr>
      <w:r w:rsidRPr="00F03337">
        <w:rPr>
          <w:rFonts w:ascii="Times New Roman" w:hAnsi="Times New Roman"/>
          <w:szCs w:val="24"/>
        </w:rPr>
        <w:t>Ambrose</w:t>
      </w:r>
      <w:r>
        <w:rPr>
          <w:rFonts w:ascii="Times New Roman" w:hAnsi="Times New Roman"/>
          <w:szCs w:val="24"/>
        </w:rPr>
        <w:t>,</w:t>
      </w:r>
      <w:r w:rsidRPr="00F03337">
        <w:rPr>
          <w:rFonts w:ascii="Times New Roman" w:hAnsi="Times New Roman"/>
          <w:szCs w:val="24"/>
        </w:rPr>
        <w:t xml:space="preserve"> S</w:t>
      </w:r>
      <w:r>
        <w:rPr>
          <w:rFonts w:ascii="Times New Roman" w:hAnsi="Times New Roman"/>
          <w:szCs w:val="24"/>
        </w:rPr>
        <w:t>.</w:t>
      </w:r>
      <w:r w:rsidRPr="00F03337">
        <w:rPr>
          <w:rFonts w:ascii="Times New Roman" w:hAnsi="Times New Roman"/>
          <w:szCs w:val="24"/>
        </w:rPr>
        <w:t>H</w:t>
      </w:r>
      <w:r>
        <w:rPr>
          <w:rFonts w:ascii="Times New Roman" w:hAnsi="Times New Roman"/>
          <w:szCs w:val="24"/>
        </w:rPr>
        <w:t>.</w:t>
      </w:r>
      <w:r w:rsidRPr="00F03337">
        <w:rPr>
          <w:rFonts w:ascii="Times New Roman" w:hAnsi="Times New Roman"/>
          <w:szCs w:val="24"/>
        </w:rPr>
        <w:t xml:space="preserve">, </w:t>
      </w:r>
      <w:r w:rsidR="007D44EB" w:rsidRPr="00F03337">
        <w:rPr>
          <w:rFonts w:ascii="Times New Roman" w:hAnsi="Times New Roman"/>
          <w:szCs w:val="24"/>
        </w:rPr>
        <w:t>C</w:t>
      </w:r>
      <w:r w:rsidR="007D44EB">
        <w:rPr>
          <w:rFonts w:ascii="Times New Roman" w:hAnsi="Times New Roman"/>
          <w:szCs w:val="24"/>
        </w:rPr>
        <w:t>.</w:t>
      </w:r>
      <w:r w:rsidR="007D44EB" w:rsidRPr="00F03337">
        <w:rPr>
          <w:rFonts w:ascii="Times New Roman" w:hAnsi="Times New Roman"/>
          <w:szCs w:val="24"/>
        </w:rPr>
        <w:t>J</w:t>
      </w:r>
      <w:r w:rsidR="007D44EB">
        <w:rPr>
          <w:rFonts w:ascii="Times New Roman" w:hAnsi="Times New Roman"/>
          <w:szCs w:val="24"/>
        </w:rPr>
        <w:t xml:space="preserve">. </w:t>
      </w:r>
      <w:r w:rsidRPr="00F03337">
        <w:rPr>
          <w:rFonts w:ascii="Times New Roman" w:hAnsi="Times New Roman"/>
          <w:szCs w:val="24"/>
        </w:rPr>
        <w:t>Bell</w:t>
      </w:r>
      <w:r>
        <w:rPr>
          <w:rFonts w:ascii="Times New Roman" w:hAnsi="Times New Roman"/>
          <w:szCs w:val="24"/>
        </w:rPr>
        <w:t>,</w:t>
      </w:r>
      <w:r w:rsidRPr="00F03337">
        <w:rPr>
          <w:rFonts w:ascii="Times New Roman" w:hAnsi="Times New Roman"/>
          <w:szCs w:val="24"/>
        </w:rPr>
        <w:t xml:space="preserve"> </w:t>
      </w:r>
      <w:r w:rsidR="007D44EB" w:rsidRPr="00F03337">
        <w:rPr>
          <w:rFonts w:ascii="Times New Roman" w:hAnsi="Times New Roman"/>
          <w:b/>
          <w:szCs w:val="24"/>
        </w:rPr>
        <w:t>R.L</w:t>
      </w:r>
      <w:r w:rsidR="007D44EB">
        <w:rPr>
          <w:rFonts w:ascii="Times New Roman" w:hAnsi="Times New Roman"/>
          <w:szCs w:val="24"/>
        </w:rPr>
        <w:t xml:space="preserve">. </w:t>
      </w:r>
      <w:r w:rsidRPr="00F03337">
        <w:rPr>
          <w:rFonts w:ascii="Times New Roman" w:hAnsi="Times New Roman"/>
          <w:b/>
          <w:szCs w:val="24"/>
        </w:rPr>
        <w:t>Bernor</w:t>
      </w:r>
      <w:r w:rsidRPr="00F03337">
        <w:rPr>
          <w:rFonts w:ascii="Times New Roman" w:hAnsi="Times New Roman"/>
          <w:szCs w:val="24"/>
        </w:rPr>
        <w:t xml:space="preserve">, </w:t>
      </w:r>
      <w:r w:rsidR="007D44EB" w:rsidRPr="00F03337">
        <w:rPr>
          <w:rFonts w:ascii="Times New Roman" w:hAnsi="Times New Roman"/>
          <w:szCs w:val="24"/>
        </w:rPr>
        <w:t>J</w:t>
      </w:r>
      <w:r w:rsidR="007D44EB">
        <w:rPr>
          <w:rFonts w:ascii="Times New Roman" w:hAnsi="Times New Roman"/>
          <w:szCs w:val="24"/>
        </w:rPr>
        <w:t>.</w:t>
      </w:r>
      <w:r w:rsidR="007D44EB" w:rsidRPr="00F03337">
        <w:rPr>
          <w:rFonts w:ascii="Times New Roman" w:hAnsi="Times New Roman"/>
          <w:szCs w:val="24"/>
        </w:rPr>
        <w:t>R</w:t>
      </w:r>
      <w:r w:rsidR="007D44EB">
        <w:rPr>
          <w:rFonts w:ascii="Times New Roman" w:hAnsi="Times New Roman"/>
          <w:szCs w:val="24"/>
        </w:rPr>
        <w:t xml:space="preserve">. </w:t>
      </w:r>
      <w:r w:rsidRPr="00F03337">
        <w:rPr>
          <w:rFonts w:ascii="Times New Roman" w:hAnsi="Times New Roman"/>
          <w:szCs w:val="24"/>
        </w:rPr>
        <w:t xml:space="preserve">Boisserie, </w:t>
      </w:r>
      <w:r w:rsidR="007D44EB" w:rsidRPr="00F03337">
        <w:rPr>
          <w:rFonts w:ascii="Times New Roman" w:hAnsi="Times New Roman"/>
          <w:szCs w:val="24"/>
        </w:rPr>
        <w:t>C</w:t>
      </w:r>
      <w:r w:rsidR="007D44EB">
        <w:rPr>
          <w:rFonts w:ascii="Times New Roman" w:hAnsi="Times New Roman"/>
          <w:szCs w:val="24"/>
        </w:rPr>
        <w:t>.</w:t>
      </w:r>
      <w:r w:rsidR="007D44EB" w:rsidRPr="00F03337">
        <w:rPr>
          <w:rFonts w:ascii="Times New Roman" w:hAnsi="Times New Roman"/>
          <w:szCs w:val="24"/>
        </w:rPr>
        <w:t>M</w:t>
      </w:r>
      <w:r w:rsidR="007D44EB">
        <w:rPr>
          <w:rFonts w:ascii="Times New Roman" w:hAnsi="Times New Roman"/>
          <w:szCs w:val="24"/>
        </w:rPr>
        <w:t xml:space="preserve">. </w:t>
      </w:r>
      <w:r w:rsidRPr="00F03337">
        <w:rPr>
          <w:rFonts w:ascii="Times New Roman" w:hAnsi="Times New Roman"/>
          <w:szCs w:val="24"/>
        </w:rPr>
        <w:t xml:space="preserve">Darwent, </w:t>
      </w:r>
      <w:r w:rsidR="007D44EB" w:rsidRPr="00F03337">
        <w:rPr>
          <w:rFonts w:ascii="Times New Roman" w:hAnsi="Times New Roman"/>
          <w:szCs w:val="24"/>
        </w:rPr>
        <w:t>D</w:t>
      </w:r>
      <w:r w:rsidR="007D44EB">
        <w:rPr>
          <w:rFonts w:ascii="Times New Roman" w:hAnsi="Times New Roman"/>
          <w:szCs w:val="24"/>
        </w:rPr>
        <w:t xml:space="preserve">. </w:t>
      </w:r>
      <w:r w:rsidRPr="00F03337">
        <w:rPr>
          <w:rFonts w:ascii="Times New Roman" w:hAnsi="Times New Roman"/>
          <w:szCs w:val="24"/>
        </w:rPr>
        <w:t>DeGusta</w:t>
      </w:r>
      <w:r>
        <w:rPr>
          <w:rFonts w:ascii="Times New Roman" w:hAnsi="Times New Roman"/>
          <w:szCs w:val="24"/>
        </w:rPr>
        <w:t>,</w:t>
      </w:r>
      <w:r w:rsidRPr="00F03337">
        <w:rPr>
          <w:rFonts w:ascii="Times New Roman" w:hAnsi="Times New Roman"/>
          <w:szCs w:val="24"/>
        </w:rPr>
        <w:t xml:space="preserve"> </w:t>
      </w:r>
      <w:r w:rsidR="007D44EB" w:rsidRPr="00F03337">
        <w:rPr>
          <w:rFonts w:ascii="Times New Roman" w:hAnsi="Times New Roman"/>
          <w:szCs w:val="24"/>
        </w:rPr>
        <w:t>A</w:t>
      </w:r>
      <w:r w:rsidR="007D44EB">
        <w:rPr>
          <w:rFonts w:ascii="Times New Roman" w:hAnsi="Times New Roman"/>
          <w:szCs w:val="24"/>
        </w:rPr>
        <w:t xml:space="preserve">. </w:t>
      </w:r>
      <w:r w:rsidRPr="00F03337">
        <w:rPr>
          <w:rFonts w:ascii="Times New Roman" w:hAnsi="Times New Roman"/>
          <w:szCs w:val="24"/>
        </w:rPr>
        <w:t>Deino</w:t>
      </w:r>
      <w:r>
        <w:rPr>
          <w:rFonts w:ascii="Times New Roman" w:hAnsi="Times New Roman"/>
          <w:szCs w:val="24"/>
        </w:rPr>
        <w:t>,</w:t>
      </w:r>
      <w:r w:rsidRPr="00F03337">
        <w:rPr>
          <w:rFonts w:ascii="Times New Roman" w:hAnsi="Times New Roman"/>
          <w:szCs w:val="24"/>
        </w:rPr>
        <w:t xml:space="preserve"> </w:t>
      </w:r>
      <w:r w:rsidR="007D44EB" w:rsidRPr="00F03337">
        <w:rPr>
          <w:rFonts w:ascii="Times New Roman" w:hAnsi="Times New Roman"/>
          <w:szCs w:val="24"/>
        </w:rPr>
        <w:t>N</w:t>
      </w:r>
      <w:r w:rsidR="007D44EB">
        <w:rPr>
          <w:rFonts w:ascii="Times New Roman" w:hAnsi="Times New Roman"/>
          <w:szCs w:val="24"/>
        </w:rPr>
        <w:t xml:space="preserve">. </w:t>
      </w:r>
      <w:r w:rsidRPr="00F03337">
        <w:rPr>
          <w:rFonts w:ascii="Times New Roman" w:hAnsi="Times New Roman"/>
          <w:szCs w:val="24"/>
        </w:rPr>
        <w:t xml:space="preserve">Garcia, </w:t>
      </w:r>
      <w:r w:rsidR="007D44EB" w:rsidRPr="00F03337">
        <w:rPr>
          <w:rFonts w:ascii="Times New Roman" w:hAnsi="Times New Roman"/>
          <w:szCs w:val="24"/>
        </w:rPr>
        <w:t>Y</w:t>
      </w:r>
      <w:r w:rsidR="007D44EB">
        <w:rPr>
          <w:rFonts w:ascii="Times New Roman" w:hAnsi="Times New Roman"/>
          <w:szCs w:val="24"/>
        </w:rPr>
        <w:t xml:space="preserve">. </w:t>
      </w:r>
      <w:r w:rsidRPr="00F03337">
        <w:rPr>
          <w:rFonts w:ascii="Times New Roman" w:hAnsi="Times New Roman"/>
          <w:szCs w:val="24"/>
        </w:rPr>
        <w:t xml:space="preserve">Haile-Selassie, </w:t>
      </w:r>
      <w:r w:rsidR="007D44EB" w:rsidRPr="00F03337">
        <w:rPr>
          <w:rFonts w:ascii="Times New Roman" w:hAnsi="Times New Roman"/>
          <w:szCs w:val="24"/>
        </w:rPr>
        <w:t>J</w:t>
      </w:r>
      <w:r w:rsidR="007D44EB">
        <w:rPr>
          <w:rFonts w:ascii="Times New Roman" w:hAnsi="Times New Roman"/>
          <w:szCs w:val="24"/>
        </w:rPr>
        <w:t>.</w:t>
      </w:r>
      <w:r w:rsidR="007D44EB" w:rsidRPr="00F03337">
        <w:rPr>
          <w:rFonts w:ascii="Times New Roman" w:hAnsi="Times New Roman"/>
          <w:szCs w:val="24"/>
        </w:rPr>
        <w:t>J</w:t>
      </w:r>
      <w:r w:rsidR="007D44EB">
        <w:rPr>
          <w:rFonts w:ascii="Times New Roman" w:hAnsi="Times New Roman"/>
          <w:szCs w:val="24"/>
        </w:rPr>
        <w:t xml:space="preserve">. </w:t>
      </w:r>
      <w:r w:rsidRPr="00F03337">
        <w:rPr>
          <w:rFonts w:ascii="Times New Roman" w:hAnsi="Times New Roman"/>
          <w:szCs w:val="24"/>
        </w:rPr>
        <w:t>Head</w:t>
      </w:r>
      <w:r>
        <w:rPr>
          <w:rFonts w:ascii="Times New Roman" w:hAnsi="Times New Roman"/>
          <w:szCs w:val="24"/>
        </w:rPr>
        <w:t>,</w:t>
      </w:r>
      <w:r w:rsidRPr="00F03337">
        <w:rPr>
          <w:rFonts w:ascii="Times New Roman" w:hAnsi="Times New Roman"/>
          <w:szCs w:val="24"/>
        </w:rPr>
        <w:t xml:space="preserve"> </w:t>
      </w:r>
      <w:r w:rsidR="007D44EB" w:rsidRPr="00F03337">
        <w:rPr>
          <w:rFonts w:ascii="Times New Roman" w:hAnsi="Times New Roman"/>
          <w:szCs w:val="24"/>
        </w:rPr>
        <w:t>F</w:t>
      </w:r>
      <w:r w:rsidR="007D44EB">
        <w:rPr>
          <w:rFonts w:ascii="Times New Roman" w:hAnsi="Times New Roman"/>
          <w:szCs w:val="24"/>
        </w:rPr>
        <w:t>.</w:t>
      </w:r>
      <w:r w:rsidR="007D44EB" w:rsidRPr="00F03337">
        <w:rPr>
          <w:rFonts w:ascii="Times New Roman" w:hAnsi="Times New Roman"/>
          <w:szCs w:val="24"/>
        </w:rPr>
        <w:t>C</w:t>
      </w:r>
      <w:r w:rsidR="007D44EB">
        <w:rPr>
          <w:rFonts w:ascii="Times New Roman" w:hAnsi="Times New Roman"/>
          <w:szCs w:val="24"/>
        </w:rPr>
        <w:t xml:space="preserve">. </w:t>
      </w:r>
      <w:r w:rsidRPr="00F03337">
        <w:rPr>
          <w:rFonts w:ascii="Times New Roman" w:hAnsi="Times New Roman"/>
          <w:szCs w:val="24"/>
        </w:rPr>
        <w:t>Howell</w:t>
      </w:r>
      <w:r>
        <w:rPr>
          <w:rFonts w:ascii="Times New Roman" w:hAnsi="Times New Roman"/>
          <w:szCs w:val="24"/>
        </w:rPr>
        <w:t>,</w:t>
      </w:r>
      <w:r w:rsidRPr="00F03337">
        <w:rPr>
          <w:rFonts w:ascii="Times New Roman" w:hAnsi="Times New Roman"/>
          <w:szCs w:val="24"/>
        </w:rPr>
        <w:t xml:space="preserve"> </w:t>
      </w:r>
      <w:r w:rsidR="007D44EB" w:rsidRPr="00F03337">
        <w:rPr>
          <w:rFonts w:ascii="Times New Roman" w:hAnsi="Times New Roman"/>
          <w:szCs w:val="24"/>
        </w:rPr>
        <w:t>M</w:t>
      </w:r>
      <w:r w:rsidR="007D44EB">
        <w:rPr>
          <w:rFonts w:ascii="Times New Roman" w:hAnsi="Times New Roman"/>
          <w:szCs w:val="24"/>
        </w:rPr>
        <w:t>.</w:t>
      </w:r>
      <w:r w:rsidR="007D44EB" w:rsidRPr="00F03337">
        <w:rPr>
          <w:rFonts w:ascii="Times New Roman" w:hAnsi="Times New Roman"/>
          <w:szCs w:val="24"/>
        </w:rPr>
        <w:t>D</w:t>
      </w:r>
      <w:r w:rsidR="007D44EB">
        <w:rPr>
          <w:rFonts w:ascii="Times New Roman" w:hAnsi="Times New Roman"/>
          <w:szCs w:val="24"/>
        </w:rPr>
        <w:t xml:space="preserve">. </w:t>
      </w:r>
      <w:r w:rsidRPr="00F03337">
        <w:rPr>
          <w:rFonts w:ascii="Times New Roman" w:hAnsi="Times New Roman"/>
          <w:szCs w:val="24"/>
        </w:rPr>
        <w:t xml:space="preserve">Kyule, </w:t>
      </w:r>
      <w:r w:rsidR="007D44EB" w:rsidRPr="00F03337">
        <w:rPr>
          <w:rFonts w:ascii="Times New Roman" w:hAnsi="Times New Roman"/>
          <w:szCs w:val="24"/>
        </w:rPr>
        <w:t>F</w:t>
      </w:r>
      <w:r w:rsidR="007D44EB">
        <w:rPr>
          <w:rFonts w:ascii="Times New Roman" w:hAnsi="Times New Roman"/>
          <w:szCs w:val="24"/>
        </w:rPr>
        <w:t>.</w:t>
      </w:r>
      <w:r w:rsidR="007D44EB" w:rsidRPr="00F03337">
        <w:rPr>
          <w:rFonts w:ascii="Times New Roman" w:hAnsi="Times New Roman"/>
          <w:szCs w:val="24"/>
        </w:rPr>
        <w:t>K</w:t>
      </w:r>
      <w:r w:rsidR="007D44EB">
        <w:rPr>
          <w:rFonts w:ascii="Times New Roman" w:hAnsi="Times New Roman"/>
          <w:szCs w:val="24"/>
        </w:rPr>
        <w:t xml:space="preserve">. </w:t>
      </w:r>
      <w:r w:rsidRPr="00F03337">
        <w:rPr>
          <w:rFonts w:ascii="Times New Roman" w:hAnsi="Times New Roman"/>
          <w:szCs w:val="24"/>
        </w:rPr>
        <w:t xml:space="preserve">Manthi, </w:t>
      </w:r>
      <w:r w:rsidR="007D44EB" w:rsidRPr="00F03337">
        <w:rPr>
          <w:rFonts w:ascii="Times New Roman" w:hAnsi="Times New Roman"/>
          <w:szCs w:val="24"/>
        </w:rPr>
        <w:t>E</w:t>
      </w:r>
      <w:r w:rsidR="007D44EB">
        <w:rPr>
          <w:rFonts w:ascii="Times New Roman" w:hAnsi="Times New Roman"/>
          <w:szCs w:val="24"/>
        </w:rPr>
        <w:t>.</w:t>
      </w:r>
      <w:r w:rsidR="007D44EB" w:rsidRPr="00F03337">
        <w:rPr>
          <w:rFonts w:ascii="Times New Roman" w:hAnsi="Times New Roman"/>
          <w:szCs w:val="24"/>
        </w:rPr>
        <w:t>M</w:t>
      </w:r>
      <w:r w:rsidR="007D44EB">
        <w:rPr>
          <w:rFonts w:ascii="Times New Roman" w:hAnsi="Times New Roman"/>
          <w:szCs w:val="24"/>
        </w:rPr>
        <w:t>. M</w:t>
      </w:r>
      <w:r w:rsidRPr="00F03337">
        <w:rPr>
          <w:rFonts w:ascii="Times New Roman" w:hAnsi="Times New Roman"/>
          <w:szCs w:val="24"/>
        </w:rPr>
        <w:t xml:space="preserve">athu, </w:t>
      </w:r>
      <w:r w:rsidR="007D44EB" w:rsidRPr="00F03337">
        <w:rPr>
          <w:rFonts w:ascii="Times New Roman" w:hAnsi="Times New Roman"/>
          <w:szCs w:val="24"/>
        </w:rPr>
        <w:t>C</w:t>
      </w:r>
      <w:r w:rsidR="007D44EB">
        <w:rPr>
          <w:rFonts w:ascii="Times New Roman" w:hAnsi="Times New Roman"/>
          <w:szCs w:val="24"/>
        </w:rPr>
        <w:t>.</w:t>
      </w:r>
      <w:r w:rsidR="007D44EB" w:rsidRPr="00F03337">
        <w:rPr>
          <w:rFonts w:ascii="Times New Roman" w:hAnsi="Times New Roman"/>
          <w:szCs w:val="24"/>
        </w:rPr>
        <w:t>M</w:t>
      </w:r>
      <w:r w:rsidR="007D44EB">
        <w:rPr>
          <w:rFonts w:ascii="Times New Roman" w:hAnsi="Times New Roman"/>
          <w:szCs w:val="24"/>
        </w:rPr>
        <w:t xml:space="preserve">. </w:t>
      </w:r>
      <w:r w:rsidRPr="00F03337">
        <w:rPr>
          <w:rFonts w:ascii="Times New Roman" w:hAnsi="Times New Roman"/>
          <w:szCs w:val="24"/>
        </w:rPr>
        <w:t xml:space="preserve">Nyamai, </w:t>
      </w:r>
      <w:r w:rsidR="007D44EB" w:rsidRPr="00F03337">
        <w:rPr>
          <w:rFonts w:ascii="Times New Roman" w:hAnsi="Times New Roman"/>
          <w:szCs w:val="24"/>
        </w:rPr>
        <w:t>M</w:t>
      </w:r>
      <w:r w:rsidR="007D44EB">
        <w:rPr>
          <w:rFonts w:ascii="Times New Roman" w:hAnsi="Times New Roman"/>
          <w:szCs w:val="24"/>
        </w:rPr>
        <w:t xml:space="preserve">. </w:t>
      </w:r>
      <w:r w:rsidRPr="00F03337">
        <w:rPr>
          <w:rFonts w:ascii="Times New Roman" w:hAnsi="Times New Roman"/>
          <w:szCs w:val="24"/>
        </w:rPr>
        <w:t>Pickford</w:t>
      </w:r>
      <w:r>
        <w:rPr>
          <w:rFonts w:ascii="Times New Roman" w:hAnsi="Times New Roman"/>
          <w:szCs w:val="24"/>
        </w:rPr>
        <w:t>,</w:t>
      </w:r>
      <w:r w:rsidRPr="00F03337">
        <w:rPr>
          <w:rFonts w:ascii="Times New Roman" w:hAnsi="Times New Roman"/>
          <w:szCs w:val="24"/>
        </w:rPr>
        <w:t xml:space="preserve"> </w:t>
      </w:r>
      <w:r w:rsidR="007D44EB">
        <w:rPr>
          <w:rFonts w:ascii="Times New Roman" w:hAnsi="Times New Roman"/>
          <w:szCs w:val="24"/>
        </w:rPr>
        <w:t xml:space="preserve">H. </w:t>
      </w:r>
      <w:r w:rsidRPr="00F03337">
        <w:rPr>
          <w:rFonts w:ascii="Times New Roman" w:hAnsi="Times New Roman"/>
          <w:szCs w:val="24"/>
        </w:rPr>
        <w:t>Saegusa</w:t>
      </w:r>
      <w:r>
        <w:rPr>
          <w:rFonts w:ascii="Times New Roman" w:hAnsi="Times New Roman"/>
          <w:szCs w:val="24"/>
        </w:rPr>
        <w:t>,</w:t>
      </w:r>
      <w:r w:rsidRPr="00F03337">
        <w:rPr>
          <w:rFonts w:ascii="Times New Roman" w:hAnsi="Times New Roman"/>
          <w:szCs w:val="24"/>
        </w:rPr>
        <w:t xml:space="preserve"> </w:t>
      </w:r>
      <w:r w:rsidR="007D44EB">
        <w:rPr>
          <w:rFonts w:ascii="Times New Roman" w:hAnsi="Times New Roman"/>
          <w:szCs w:val="24"/>
        </w:rPr>
        <w:t xml:space="preserve">T.A. </w:t>
      </w:r>
      <w:r w:rsidRPr="00F03337">
        <w:rPr>
          <w:rFonts w:ascii="Times New Roman" w:hAnsi="Times New Roman"/>
          <w:szCs w:val="24"/>
        </w:rPr>
        <w:t>Stidham</w:t>
      </w:r>
      <w:r>
        <w:rPr>
          <w:rFonts w:ascii="Times New Roman" w:hAnsi="Times New Roman"/>
          <w:szCs w:val="24"/>
        </w:rPr>
        <w:t>,</w:t>
      </w:r>
      <w:r w:rsidRPr="00F03337">
        <w:rPr>
          <w:rFonts w:ascii="Times New Roman" w:hAnsi="Times New Roman"/>
          <w:szCs w:val="24"/>
        </w:rPr>
        <w:t xml:space="preserve"> </w:t>
      </w:r>
      <w:r w:rsidR="007D44EB">
        <w:rPr>
          <w:rFonts w:ascii="Times New Roman" w:hAnsi="Times New Roman"/>
          <w:szCs w:val="24"/>
        </w:rPr>
        <w:t xml:space="preserve">M.A.J. </w:t>
      </w:r>
      <w:r w:rsidRPr="00F03337">
        <w:rPr>
          <w:rFonts w:ascii="Times New Roman" w:hAnsi="Times New Roman"/>
          <w:szCs w:val="24"/>
        </w:rPr>
        <w:t>Williams</w:t>
      </w:r>
      <w:r>
        <w:rPr>
          <w:rFonts w:ascii="Times New Roman" w:hAnsi="Times New Roman"/>
          <w:szCs w:val="24"/>
        </w:rPr>
        <w:t>,</w:t>
      </w:r>
      <w:r w:rsidRPr="00F03337">
        <w:rPr>
          <w:rFonts w:ascii="Times New Roman" w:hAnsi="Times New Roman"/>
          <w:szCs w:val="24"/>
        </w:rPr>
        <w:t xml:space="preserve"> and </w:t>
      </w:r>
      <w:r w:rsidR="007D44EB">
        <w:rPr>
          <w:rFonts w:ascii="Times New Roman" w:hAnsi="Times New Roman"/>
          <w:szCs w:val="24"/>
        </w:rPr>
        <w:t xml:space="preserve">L.J. </w:t>
      </w:r>
      <w:r w:rsidRPr="00F03337">
        <w:rPr>
          <w:rFonts w:ascii="Times New Roman" w:hAnsi="Times New Roman"/>
          <w:szCs w:val="24"/>
        </w:rPr>
        <w:t xml:space="preserve">Hlusko. 2007. The </w:t>
      </w:r>
      <w:r>
        <w:rPr>
          <w:rFonts w:ascii="Times New Roman" w:hAnsi="Times New Roman"/>
          <w:szCs w:val="24"/>
        </w:rPr>
        <w:t>p</w:t>
      </w:r>
      <w:r w:rsidRPr="00F03337">
        <w:rPr>
          <w:rFonts w:ascii="Times New Roman" w:hAnsi="Times New Roman"/>
          <w:szCs w:val="24"/>
        </w:rPr>
        <w:t xml:space="preserve">aleoecology and </w:t>
      </w:r>
      <w:r>
        <w:rPr>
          <w:rFonts w:ascii="Times New Roman" w:hAnsi="Times New Roman"/>
          <w:szCs w:val="24"/>
        </w:rPr>
        <w:t>p</w:t>
      </w:r>
      <w:r w:rsidRPr="00F03337">
        <w:rPr>
          <w:rFonts w:ascii="Times New Roman" w:hAnsi="Times New Roman"/>
          <w:szCs w:val="24"/>
        </w:rPr>
        <w:t xml:space="preserve">aleogeographic </w:t>
      </w:r>
      <w:r>
        <w:rPr>
          <w:rFonts w:ascii="Times New Roman" w:hAnsi="Times New Roman"/>
          <w:szCs w:val="24"/>
        </w:rPr>
        <w:t>c</w:t>
      </w:r>
      <w:r w:rsidRPr="00F03337">
        <w:rPr>
          <w:rFonts w:ascii="Times New Roman" w:hAnsi="Times New Roman"/>
          <w:szCs w:val="24"/>
        </w:rPr>
        <w:t xml:space="preserve">ontext of Lemudong’o Locality 1, a Late Miocene </w:t>
      </w:r>
      <w:r>
        <w:rPr>
          <w:rFonts w:ascii="Times New Roman" w:hAnsi="Times New Roman"/>
          <w:szCs w:val="24"/>
        </w:rPr>
        <w:t>t</w:t>
      </w:r>
      <w:r w:rsidRPr="00F03337">
        <w:rPr>
          <w:rFonts w:ascii="Times New Roman" w:hAnsi="Times New Roman"/>
          <w:szCs w:val="24"/>
        </w:rPr>
        <w:t xml:space="preserve">errestrial </w:t>
      </w:r>
      <w:r>
        <w:rPr>
          <w:rFonts w:ascii="Times New Roman" w:hAnsi="Times New Roman"/>
          <w:szCs w:val="24"/>
        </w:rPr>
        <w:t>f</w:t>
      </w:r>
      <w:r w:rsidRPr="00F03337">
        <w:rPr>
          <w:rFonts w:ascii="Times New Roman" w:hAnsi="Times New Roman"/>
          <w:szCs w:val="24"/>
        </w:rPr>
        <w:t xml:space="preserve">ossil </w:t>
      </w:r>
      <w:r>
        <w:rPr>
          <w:rFonts w:ascii="Times New Roman" w:hAnsi="Times New Roman"/>
          <w:szCs w:val="24"/>
        </w:rPr>
        <w:t>s</w:t>
      </w:r>
      <w:r w:rsidRPr="00F03337">
        <w:rPr>
          <w:rFonts w:ascii="Times New Roman" w:hAnsi="Times New Roman"/>
          <w:szCs w:val="24"/>
        </w:rPr>
        <w:t xml:space="preserve">ite in </w:t>
      </w:r>
      <w:r>
        <w:rPr>
          <w:rFonts w:ascii="Times New Roman" w:hAnsi="Times New Roman"/>
          <w:szCs w:val="24"/>
        </w:rPr>
        <w:t>s</w:t>
      </w:r>
      <w:r w:rsidRPr="00F03337">
        <w:rPr>
          <w:rFonts w:ascii="Times New Roman" w:hAnsi="Times New Roman"/>
          <w:szCs w:val="24"/>
        </w:rPr>
        <w:t xml:space="preserve">outhern </w:t>
      </w:r>
      <w:smartTag w:uri="urn:schemas-microsoft-com:office:smarttags" w:element="place">
        <w:smartTag w:uri="urn:schemas-microsoft-com:office:smarttags" w:element="country-region">
          <w:r w:rsidRPr="00F03337">
            <w:rPr>
              <w:rFonts w:ascii="Times New Roman" w:hAnsi="Times New Roman"/>
              <w:szCs w:val="24"/>
            </w:rPr>
            <w:t>Kenya</w:t>
          </w:r>
        </w:smartTag>
      </w:smartTag>
      <w:r w:rsidRPr="00F03337">
        <w:rPr>
          <w:rFonts w:ascii="Times New Roman" w:hAnsi="Times New Roman"/>
          <w:szCs w:val="24"/>
        </w:rPr>
        <w:t xml:space="preserve">. </w:t>
      </w:r>
      <w:r w:rsidRPr="00F03337">
        <w:rPr>
          <w:rFonts w:ascii="Times New Roman" w:hAnsi="Times New Roman"/>
          <w:i/>
          <w:szCs w:val="24"/>
        </w:rPr>
        <w:t>Kirtlandia</w:t>
      </w:r>
      <w:r w:rsidRPr="00F03337">
        <w:rPr>
          <w:rFonts w:ascii="Times New Roman" w:hAnsi="Times New Roman"/>
          <w:szCs w:val="24"/>
        </w:rPr>
        <w:t xml:space="preserve"> 56: 38-52.</w:t>
      </w:r>
    </w:p>
    <w:p w:rsidR="00D45A01" w:rsidRPr="00D45A01" w:rsidRDefault="00D45A01" w:rsidP="00D45A01">
      <w:pPr>
        <w:tabs>
          <w:tab w:val="left" w:pos="1440"/>
        </w:tabs>
        <w:ind w:left="180"/>
        <w:rPr>
          <w:rFonts w:ascii="Times New Roman" w:hAnsi="Times New Roman"/>
          <w:snapToGrid w:val="0"/>
        </w:rPr>
      </w:pPr>
    </w:p>
    <w:p w:rsidR="00CC617D" w:rsidRPr="00CC617D" w:rsidRDefault="00CC617D" w:rsidP="003C198D">
      <w:pPr>
        <w:numPr>
          <w:ilvl w:val="0"/>
          <w:numId w:val="1"/>
        </w:numPr>
        <w:tabs>
          <w:tab w:val="left" w:pos="1440"/>
        </w:tabs>
        <w:ind w:left="990" w:hanging="810"/>
        <w:rPr>
          <w:rFonts w:ascii="Times New Roman" w:hAnsi="Times New Roman"/>
          <w:snapToGrid w:val="0"/>
        </w:rPr>
      </w:pPr>
      <w:r w:rsidRPr="00CC617D">
        <w:rPr>
          <w:rFonts w:ascii="Times New Roman" w:hAnsi="Times New Roman"/>
          <w:b/>
          <w:snapToGrid w:val="0"/>
        </w:rPr>
        <w:t>Domning, D.P.</w:t>
      </w:r>
      <w:r w:rsidRPr="00CC617D">
        <w:rPr>
          <w:rFonts w:ascii="Times New Roman" w:hAnsi="Times New Roman"/>
          <w:snapToGrid w:val="0"/>
        </w:rPr>
        <w:t xml:space="preserve"> 2007. [Response to review by C. Southgate of D. Domning &amp; M. Hellwig, </w:t>
      </w:r>
      <w:r w:rsidRPr="00CC617D">
        <w:rPr>
          <w:rFonts w:ascii="Times New Roman" w:hAnsi="Times New Roman"/>
          <w:i/>
          <w:snapToGrid w:val="0"/>
        </w:rPr>
        <w:t>Original selfishness: original sin and evil in the light of evolution</w:t>
      </w:r>
      <w:r w:rsidRPr="00CC617D">
        <w:rPr>
          <w:rFonts w:ascii="Times New Roman" w:hAnsi="Times New Roman"/>
          <w:snapToGrid w:val="0"/>
        </w:rPr>
        <w:t xml:space="preserve">.] </w:t>
      </w:r>
      <w:r w:rsidRPr="00CC617D">
        <w:rPr>
          <w:rFonts w:ascii="Times New Roman" w:hAnsi="Times New Roman"/>
          <w:i/>
          <w:snapToGrid w:val="0"/>
        </w:rPr>
        <w:t>Conversations in Religion and Theology</w:t>
      </w:r>
      <w:r w:rsidRPr="00CC617D">
        <w:rPr>
          <w:rFonts w:ascii="Times New Roman" w:hAnsi="Times New Roman"/>
          <w:snapToGrid w:val="0"/>
        </w:rPr>
        <w:t xml:space="preserve"> 5</w:t>
      </w:r>
      <w:r w:rsidR="007D44EB">
        <w:rPr>
          <w:rFonts w:ascii="Times New Roman" w:hAnsi="Times New Roman"/>
          <w:snapToGrid w:val="0"/>
        </w:rPr>
        <w:t>(2): 179-185</w:t>
      </w:r>
      <w:r w:rsidRPr="00CC617D">
        <w:rPr>
          <w:rFonts w:ascii="Times New Roman" w:hAnsi="Times New Roman"/>
          <w:snapToGrid w:val="0"/>
        </w:rPr>
        <w:t>.</w:t>
      </w:r>
    </w:p>
    <w:p w:rsidR="00CC617D" w:rsidRPr="00CC617D" w:rsidRDefault="00CC617D" w:rsidP="00CC617D">
      <w:pPr>
        <w:rPr>
          <w:rFonts w:ascii="Times New Roman" w:hAnsi="Times New Roman"/>
          <w:b/>
        </w:rPr>
      </w:pPr>
    </w:p>
    <w:p w:rsidR="00CC617D" w:rsidRDefault="00CC617D" w:rsidP="003C198D">
      <w:pPr>
        <w:numPr>
          <w:ilvl w:val="0"/>
          <w:numId w:val="1"/>
        </w:numPr>
        <w:ind w:left="990" w:hanging="810"/>
        <w:rPr>
          <w:rFonts w:ascii="Times New Roman" w:hAnsi="Times New Roman"/>
        </w:rPr>
      </w:pPr>
      <w:r w:rsidRPr="00CC617D">
        <w:rPr>
          <w:rFonts w:ascii="Times New Roman" w:hAnsi="Times New Roman"/>
          <w:b/>
        </w:rPr>
        <w:t>Domning, D.P.</w:t>
      </w:r>
      <w:r w:rsidR="008E34BD">
        <w:rPr>
          <w:rFonts w:ascii="Times New Roman" w:hAnsi="Times New Roman"/>
        </w:rPr>
        <w:t xml:space="preserve">, and B.L. Beatty. 2007. </w:t>
      </w:r>
      <w:r w:rsidRPr="00CC617D">
        <w:rPr>
          <w:rFonts w:ascii="Times New Roman" w:hAnsi="Times New Roman"/>
        </w:rPr>
        <w:t>The use of tusks in feeding by dugongid sirenians: observ</w:t>
      </w:r>
      <w:r w:rsidR="008E34BD">
        <w:rPr>
          <w:rFonts w:ascii="Times New Roman" w:hAnsi="Times New Roman"/>
        </w:rPr>
        <w:t>ations and tests of hypotheses.</w:t>
      </w:r>
      <w:r w:rsidRPr="00CC617D">
        <w:rPr>
          <w:rFonts w:ascii="Times New Roman" w:hAnsi="Times New Roman"/>
        </w:rPr>
        <w:t xml:space="preserve"> </w:t>
      </w:r>
      <w:r w:rsidRPr="00CC617D">
        <w:rPr>
          <w:rFonts w:ascii="Times New Roman" w:hAnsi="Times New Roman"/>
          <w:i/>
        </w:rPr>
        <w:t xml:space="preserve">Anatomical Record </w:t>
      </w:r>
      <w:r w:rsidRPr="00CC617D">
        <w:rPr>
          <w:rFonts w:ascii="Times New Roman" w:hAnsi="Times New Roman"/>
        </w:rPr>
        <w:t xml:space="preserve">290: 523-538. </w:t>
      </w:r>
    </w:p>
    <w:p w:rsidR="005B1945" w:rsidRPr="00CC617D" w:rsidRDefault="005B1945" w:rsidP="005B1945">
      <w:pPr>
        <w:ind w:left="180"/>
        <w:rPr>
          <w:rFonts w:ascii="Times New Roman" w:hAnsi="Times New Roman"/>
        </w:rPr>
      </w:pPr>
    </w:p>
    <w:p w:rsidR="005B1945" w:rsidRPr="00C94C96" w:rsidRDefault="005B1945" w:rsidP="003C198D">
      <w:pPr>
        <w:numPr>
          <w:ilvl w:val="0"/>
          <w:numId w:val="1"/>
        </w:numPr>
        <w:ind w:left="990" w:hanging="810"/>
        <w:rPr>
          <w:rFonts w:ascii="Times New Roman" w:hAnsi="Times New Roman"/>
          <w:szCs w:val="24"/>
        </w:rPr>
      </w:pPr>
      <w:r w:rsidRPr="00C94C96">
        <w:rPr>
          <w:rFonts w:ascii="Times New Roman" w:hAnsi="Times New Roman"/>
          <w:b/>
          <w:szCs w:val="24"/>
        </w:rPr>
        <w:t>Domning, D.P.</w:t>
      </w:r>
      <w:r w:rsidR="008E34BD">
        <w:rPr>
          <w:rFonts w:ascii="Times New Roman" w:hAnsi="Times New Roman"/>
          <w:szCs w:val="24"/>
        </w:rPr>
        <w:t xml:space="preserve">, and L.G. Barnes. 2007. </w:t>
      </w:r>
      <w:r w:rsidRPr="00C94C96">
        <w:rPr>
          <w:rFonts w:ascii="Times New Roman" w:hAnsi="Times New Roman"/>
          <w:szCs w:val="24"/>
        </w:rPr>
        <w:t xml:space="preserve">A new name for the ‘Stanford skeleton’ of </w:t>
      </w:r>
      <w:r w:rsidRPr="00C94C96">
        <w:rPr>
          <w:rFonts w:ascii="Times New Roman" w:hAnsi="Times New Roman"/>
          <w:i/>
          <w:szCs w:val="24"/>
        </w:rPr>
        <w:t>Paleoparadoxia</w:t>
      </w:r>
      <w:r w:rsidR="008E34BD">
        <w:rPr>
          <w:rFonts w:ascii="Times New Roman" w:hAnsi="Times New Roman"/>
          <w:szCs w:val="24"/>
        </w:rPr>
        <w:t xml:space="preserve"> (Mammalia, Desmostylia).</w:t>
      </w:r>
      <w:r w:rsidRPr="00C94C96">
        <w:rPr>
          <w:rFonts w:ascii="Times New Roman" w:hAnsi="Times New Roman"/>
          <w:szCs w:val="24"/>
        </w:rPr>
        <w:t xml:space="preserve"> </w:t>
      </w:r>
      <w:r w:rsidRPr="00C94C96">
        <w:rPr>
          <w:rFonts w:ascii="Times New Roman" w:hAnsi="Times New Roman"/>
          <w:i/>
          <w:szCs w:val="24"/>
        </w:rPr>
        <w:t xml:space="preserve">Journal of Vertebrate Paleontology </w:t>
      </w:r>
      <w:r w:rsidRPr="00C94C96">
        <w:rPr>
          <w:rFonts w:ascii="Times New Roman" w:hAnsi="Times New Roman"/>
          <w:szCs w:val="24"/>
        </w:rPr>
        <w:t xml:space="preserve">27(3): 748-751. </w:t>
      </w:r>
    </w:p>
    <w:p w:rsidR="005B1945" w:rsidRPr="00784736" w:rsidRDefault="005B1945" w:rsidP="005B1945">
      <w:pPr>
        <w:rPr>
          <w:rFonts w:ascii="Times New Roman" w:hAnsi="Times New Roman"/>
        </w:rPr>
      </w:pPr>
    </w:p>
    <w:p w:rsidR="005B1945" w:rsidRPr="005B1945" w:rsidRDefault="005B1945" w:rsidP="003C198D">
      <w:pPr>
        <w:widowControl w:val="0"/>
        <w:numPr>
          <w:ilvl w:val="0"/>
          <w:numId w:val="1"/>
        </w:numPr>
        <w:rPr>
          <w:rFonts w:ascii="Times New Roman" w:hAnsi="Times New Roman"/>
          <w:szCs w:val="24"/>
        </w:rPr>
      </w:pPr>
      <w:r w:rsidRPr="00F21483">
        <w:rPr>
          <w:rFonts w:ascii="Times New Roman" w:hAnsi="Times New Roman"/>
          <w:szCs w:val="24"/>
        </w:rPr>
        <w:t xml:space="preserve">Eshelman, R.E., B.L. Beatty, and </w:t>
      </w:r>
      <w:r w:rsidRPr="00F21483">
        <w:rPr>
          <w:rFonts w:ascii="Times New Roman" w:hAnsi="Times New Roman"/>
          <w:b/>
          <w:szCs w:val="24"/>
        </w:rPr>
        <w:t>D.P. Domning</w:t>
      </w:r>
      <w:r w:rsidR="008E34BD">
        <w:rPr>
          <w:rFonts w:ascii="Times New Roman" w:hAnsi="Times New Roman"/>
          <w:szCs w:val="24"/>
        </w:rPr>
        <w:t xml:space="preserve">. 2007. </w:t>
      </w:r>
      <w:r w:rsidRPr="00F21483">
        <w:rPr>
          <w:rFonts w:ascii="Times New Roman" w:hAnsi="Times New Roman"/>
          <w:szCs w:val="24"/>
        </w:rPr>
        <w:t xml:space="preserve">Terrestrial mammal remains from the Miocene Chesapeake Group of Calvert Cliffs, </w:t>
      </w:r>
      <w:smartTag w:uri="urn:schemas-microsoft-com:office:smarttags" w:element="place">
        <w:smartTag w:uri="urn:schemas-microsoft-com:office:smarttags" w:element="State">
          <w:r w:rsidRPr="00F21483">
            <w:rPr>
              <w:rFonts w:ascii="Times New Roman" w:hAnsi="Times New Roman"/>
              <w:szCs w:val="24"/>
            </w:rPr>
            <w:t>Maryland</w:t>
          </w:r>
        </w:smartTag>
      </w:smartTag>
      <w:r w:rsidRPr="00F21483">
        <w:rPr>
          <w:rFonts w:ascii="Times New Roman" w:hAnsi="Times New Roman"/>
          <w:szCs w:val="24"/>
        </w:rPr>
        <w:t>, and comparisons with Miocene terrestrial mammal fa</w:t>
      </w:r>
      <w:r w:rsidR="008E34BD">
        <w:rPr>
          <w:rFonts w:ascii="Times New Roman" w:hAnsi="Times New Roman"/>
          <w:szCs w:val="24"/>
        </w:rPr>
        <w:t>unas of the mid-Atlantic coast.</w:t>
      </w:r>
      <w:r w:rsidRPr="00F21483">
        <w:rPr>
          <w:rFonts w:ascii="Times New Roman" w:hAnsi="Times New Roman"/>
          <w:szCs w:val="24"/>
        </w:rPr>
        <w:t xml:space="preserve"> (Abstr.) </w:t>
      </w:r>
      <w:r w:rsidRPr="00F21483">
        <w:rPr>
          <w:rFonts w:ascii="Times New Roman" w:hAnsi="Times New Roman"/>
          <w:i/>
          <w:snapToGrid w:val="0"/>
        </w:rPr>
        <w:t>Jour</w:t>
      </w:r>
      <w:r>
        <w:rPr>
          <w:rFonts w:ascii="Times New Roman" w:hAnsi="Times New Roman"/>
          <w:i/>
          <w:snapToGrid w:val="0"/>
        </w:rPr>
        <w:t>nal of</w:t>
      </w:r>
      <w:r w:rsidRPr="00F21483">
        <w:rPr>
          <w:rFonts w:ascii="Times New Roman" w:hAnsi="Times New Roman"/>
          <w:i/>
          <w:snapToGrid w:val="0"/>
        </w:rPr>
        <w:t xml:space="preserve"> Vertebrate Paleontology</w:t>
      </w:r>
      <w:r w:rsidRPr="00F21483">
        <w:rPr>
          <w:rFonts w:ascii="Times New Roman" w:hAnsi="Times New Roman"/>
          <w:snapToGrid w:val="0"/>
        </w:rPr>
        <w:t xml:space="preserve"> 27 (supplement to no. 3): 72A.</w:t>
      </w:r>
    </w:p>
    <w:p w:rsidR="005B1945" w:rsidRPr="00F21483" w:rsidRDefault="005B1945" w:rsidP="005B1945">
      <w:pPr>
        <w:widowControl w:val="0"/>
        <w:ind w:left="180"/>
        <w:rPr>
          <w:rFonts w:ascii="Times New Roman" w:hAnsi="Times New Roman"/>
          <w:szCs w:val="24"/>
        </w:rPr>
      </w:pPr>
    </w:p>
    <w:p w:rsidR="005B1945" w:rsidRPr="005B1945" w:rsidRDefault="005B1945" w:rsidP="003C198D">
      <w:pPr>
        <w:numPr>
          <w:ilvl w:val="0"/>
          <w:numId w:val="1"/>
        </w:numPr>
        <w:tabs>
          <w:tab w:val="left" w:pos="1440"/>
        </w:tabs>
        <w:ind w:left="990" w:hanging="810"/>
        <w:rPr>
          <w:rFonts w:ascii="Times New Roman" w:hAnsi="Times New Roman"/>
          <w:snapToGrid w:val="0"/>
          <w:szCs w:val="24"/>
        </w:rPr>
      </w:pPr>
      <w:r w:rsidRPr="005B1945">
        <w:rPr>
          <w:rFonts w:ascii="Times New Roman" w:hAnsi="Times New Roman"/>
          <w:szCs w:val="24"/>
        </w:rPr>
        <w:t xml:space="preserve">Donovan, S.K., R.W. Portell, and </w:t>
      </w:r>
      <w:r w:rsidRPr="005B1945">
        <w:rPr>
          <w:rFonts w:ascii="Times New Roman" w:hAnsi="Times New Roman"/>
          <w:b/>
          <w:szCs w:val="24"/>
        </w:rPr>
        <w:t>D.P. Domning</w:t>
      </w:r>
      <w:r w:rsidR="008E34BD">
        <w:rPr>
          <w:rFonts w:ascii="Times New Roman" w:hAnsi="Times New Roman"/>
          <w:szCs w:val="24"/>
        </w:rPr>
        <w:t xml:space="preserve">. 2007. </w:t>
      </w:r>
      <w:r w:rsidRPr="005B1945">
        <w:rPr>
          <w:rFonts w:ascii="Times New Roman" w:hAnsi="Times New Roman"/>
          <w:szCs w:val="24"/>
        </w:rPr>
        <w:t xml:space="preserve">Contrasting patterns and mechanisms of extinction during the Eocene-Oligocene transition in </w:t>
      </w:r>
      <w:smartTag w:uri="urn:schemas-microsoft-com:office:smarttags" w:element="place">
        <w:smartTag w:uri="urn:schemas-microsoft-com:office:smarttags" w:element="country-region">
          <w:r w:rsidRPr="005B1945">
            <w:rPr>
              <w:rFonts w:ascii="Times New Roman" w:hAnsi="Times New Roman"/>
              <w:szCs w:val="24"/>
            </w:rPr>
            <w:t>Jamaica</w:t>
          </w:r>
        </w:smartTag>
      </w:smartTag>
      <w:r w:rsidR="008E34BD">
        <w:rPr>
          <w:rFonts w:ascii="Times New Roman" w:hAnsi="Times New Roman"/>
          <w:szCs w:val="24"/>
        </w:rPr>
        <w:t>.</w:t>
      </w:r>
      <w:r w:rsidRPr="005B1945">
        <w:rPr>
          <w:rFonts w:ascii="Times New Roman" w:hAnsi="Times New Roman"/>
          <w:szCs w:val="24"/>
        </w:rPr>
        <w:t xml:space="preserve"> In:  W. Renema (ed.), </w:t>
      </w:r>
      <w:r w:rsidRPr="005B1945">
        <w:rPr>
          <w:rFonts w:ascii="Times New Roman" w:hAnsi="Times New Roman"/>
          <w:i/>
          <w:szCs w:val="24"/>
        </w:rPr>
        <w:t xml:space="preserve">Biogeography, Time and Place: Distributions, Barriers and </w:t>
      </w:r>
      <w:smartTag w:uri="urn:schemas-microsoft-com:office:smarttags" w:element="place">
        <w:r w:rsidRPr="005B1945">
          <w:rPr>
            <w:rFonts w:ascii="Times New Roman" w:hAnsi="Times New Roman"/>
            <w:i/>
            <w:szCs w:val="24"/>
          </w:rPr>
          <w:t>Islands</w:t>
        </w:r>
      </w:smartTag>
      <w:r w:rsidRPr="005B1945">
        <w:rPr>
          <w:rFonts w:ascii="Times New Roman" w:hAnsi="Times New Roman"/>
          <w:i/>
          <w:szCs w:val="24"/>
        </w:rPr>
        <w:t xml:space="preserve">. </w:t>
      </w:r>
      <w:r w:rsidRPr="005B1945">
        <w:rPr>
          <w:rFonts w:ascii="Times New Roman" w:hAnsi="Times New Roman"/>
          <w:szCs w:val="24"/>
        </w:rPr>
        <w:t>Springer: 247-273.</w:t>
      </w:r>
    </w:p>
    <w:p w:rsidR="005B1945" w:rsidRPr="005B1945" w:rsidRDefault="005B1945" w:rsidP="005B1945">
      <w:pPr>
        <w:tabs>
          <w:tab w:val="left" w:pos="1440"/>
        </w:tabs>
        <w:ind w:left="180"/>
        <w:rPr>
          <w:rFonts w:ascii="Times New Roman" w:hAnsi="Times New Roman"/>
          <w:snapToGrid w:val="0"/>
          <w:szCs w:val="24"/>
        </w:rPr>
      </w:pPr>
    </w:p>
    <w:p w:rsidR="005B1945" w:rsidRPr="005B1945" w:rsidRDefault="005B1945" w:rsidP="003C198D">
      <w:pPr>
        <w:numPr>
          <w:ilvl w:val="0"/>
          <w:numId w:val="1"/>
        </w:numPr>
        <w:tabs>
          <w:tab w:val="left" w:pos="2160"/>
        </w:tabs>
        <w:ind w:left="990" w:hanging="810"/>
        <w:outlineLvl w:val="0"/>
        <w:rPr>
          <w:rFonts w:ascii="Times New Roman" w:hAnsi="Times New Roman"/>
          <w:snapToGrid w:val="0"/>
        </w:rPr>
      </w:pPr>
      <w:r w:rsidRPr="005B1945">
        <w:rPr>
          <w:rFonts w:ascii="Times New Roman" w:hAnsi="Times New Roman"/>
          <w:b/>
          <w:snapToGrid w:val="0"/>
        </w:rPr>
        <w:t>Domning, D.P.</w:t>
      </w:r>
      <w:r w:rsidRPr="005B1945">
        <w:rPr>
          <w:rFonts w:ascii="Times New Roman" w:hAnsi="Times New Roman"/>
          <w:snapToGrid w:val="0"/>
        </w:rPr>
        <w:t xml:space="preserve">, J. Thomason, and D.G. Corbett. </w:t>
      </w:r>
      <w:r w:rsidR="002A2E88">
        <w:rPr>
          <w:rFonts w:ascii="Times New Roman" w:hAnsi="Times New Roman"/>
          <w:snapToGrid w:val="0"/>
        </w:rPr>
        <w:t xml:space="preserve">2007. </w:t>
      </w:r>
      <w:r w:rsidRPr="005B1945">
        <w:rPr>
          <w:rFonts w:ascii="Times New Roman" w:hAnsi="Times New Roman"/>
          <w:snapToGrid w:val="0"/>
        </w:rPr>
        <w:t xml:space="preserve">Steller’s sea cow in the </w:t>
      </w:r>
      <w:smartTag w:uri="urn:schemas-microsoft-com:office:smarttags" w:element="place">
        <w:r w:rsidRPr="005B1945">
          <w:rPr>
            <w:rFonts w:ascii="Times New Roman" w:hAnsi="Times New Roman"/>
            <w:snapToGrid w:val="0"/>
          </w:rPr>
          <w:t>Aleutian Islands</w:t>
        </w:r>
      </w:smartTag>
      <w:r w:rsidRPr="005B1945">
        <w:rPr>
          <w:rFonts w:ascii="Times New Roman" w:hAnsi="Times New Roman"/>
          <w:snapToGrid w:val="0"/>
        </w:rPr>
        <w:t xml:space="preserve">. </w:t>
      </w:r>
      <w:r w:rsidRPr="005B1945">
        <w:rPr>
          <w:rFonts w:ascii="Times New Roman" w:hAnsi="Times New Roman"/>
          <w:i/>
          <w:snapToGrid w:val="0"/>
        </w:rPr>
        <w:t>Marine Mammal Science</w:t>
      </w:r>
      <w:r w:rsidRPr="005B1945">
        <w:rPr>
          <w:rFonts w:ascii="Times New Roman" w:hAnsi="Times New Roman"/>
          <w:snapToGrid w:val="0"/>
        </w:rPr>
        <w:t xml:space="preserve"> 23(4): 976-983.</w:t>
      </w:r>
    </w:p>
    <w:p w:rsidR="00792433" w:rsidRDefault="00792433" w:rsidP="00792433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F07DA" w:rsidRDefault="006F07DA" w:rsidP="003C198D">
      <w:pPr>
        <w:numPr>
          <w:ilvl w:val="0"/>
          <w:numId w:val="1"/>
        </w:numPr>
        <w:ind w:left="990" w:hanging="810"/>
        <w:rPr>
          <w:rFonts w:ascii="Times New Roman" w:hAnsi="Times New Roman"/>
        </w:rPr>
      </w:pPr>
      <w:r w:rsidRPr="00784736">
        <w:rPr>
          <w:rFonts w:ascii="Times New Roman" w:hAnsi="Times New Roman"/>
        </w:rPr>
        <w:t xml:space="preserve">Carone, G., and </w:t>
      </w:r>
      <w:r w:rsidRPr="00784736">
        <w:rPr>
          <w:rFonts w:ascii="Times New Roman" w:hAnsi="Times New Roman"/>
          <w:b/>
        </w:rPr>
        <w:t>D.P. Domning</w:t>
      </w:r>
      <w:r w:rsidRPr="00784736">
        <w:rPr>
          <w:rFonts w:ascii="Times New Roman" w:hAnsi="Times New Roman"/>
        </w:rPr>
        <w:t xml:space="preserve">. </w:t>
      </w:r>
      <w:r w:rsidR="002A2E88">
        <w:rPr>
          <w:rFonts w:ascii="Times New Roman" w:hAnsi="Times New Roman"/>
        </w:rPr>
        <w:t xml:space="preserve">2007. </w:t>
      </w:r>
      <w:r w:rsidRPr="00784736">
        <w:rPr>
          <w:rFonts w:ascii="Times New Roman" w:hAnsi="Times New Roman"/>
          <w:i/>
        </w:rPr>
        <w:t>Metaxytherium serresii</w:t>
      </w:r>
      <w:r w:rsidRPr="00784736">
        <w:rPr>
          <w:rFonts w:ascii="Times New Roman" w:hAnsi="Times New Roman"/>
        </w:rPr>
        <w:t xml:space="preserve"> (Mammalia: Sirenia): First pre-Pliocene record, and implications for Mediterranean paleoecology before and after</w:t>
      </w:r>
      <w:r>
        <w:rPr>
          <w:rFonts w:ascii="Times New Roman" w:hAnsi="Times New Roman"/>
        </w:rPr>
        <w:t xml:space="preserve"> the Messinian salinity crisis.</w:t>
      </w:r>
      <w:r w:rsidRPr="00784736">
        <w:rPr>
          <w:rFonts w:ascii="Times New Roman" w:hAnsi="Times New Roman"/>
        </w:rPr>
        <w:t xml:space="preserve"> </w:t>
      </w:r>
      <w:r w:rsidRPr="00784736">
        <w:rPr>
          <w:rFonts w:ascii="Times New Roman" w:hAnsi="Times New Roman"/>
          <w:i/>
        </w:rPr>
        <w:t>Bollettino della Società Paleontologica Italiana</w:t>
      </w:r>
      <w:r w:rsidR="002A2E88">
        <w:rPr>
          <w:rFonts w:ascii="Times New Roman" w:hAnsi="Times New Roman"/>
        </w:rPr>
        <w:t xml:space="preserve"> 46(1): 55-92. Aug. 31, 2007</w:t>
      </w:r>
      <w:r>
        <w:rPr>
          <w:rFonts w:ascii="Times New Roman" w:hAnsi="Times New Roman"/>
        </w:rPr>
        <w:t>.</w:t>
      </w:r>
    </w:p>
    <w:p w:rsidR="00BB5D6C" w:rsidRDefault="00BB5D6C" w:rsidP="00BB5D6C">
      <w:pPr>
        <w:ind w:left="180"/>
        <w:rPr>
          <w:rFonts w:ascii="Times New Roman" w:hAnsi="Times New Roman"/>
        </w:rPr>
      </w:pPr>
    </w:p>
    <w:p w:rsidR="00BB5D6C" w:rsidRPr="00BB5D6C" w:rsidRDefault="00BB5D6C" w:rsidP="003C198D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BB5D6C">
        <w:rPr>
          <w:rFonts w:ascii="Times New Roman" w:hAnsi="Times New Roman"/>
          <w:szCs w:val="24"/>
        </w:rPr>
        <w:t xml:space="preserve">Clementz, M.T., </w:t>
      </w:r>
      <w:r w:rsidRPr="00BB5D6C">
        <w:rPr>
          <w:rFonts w:ascii="Times New Roman" w:hAnsi="Times New Roman"/>
          <w:b/>
          <w:szCs w:val="24"/>
        </w:rPr>
        <w:t>D.P. Domning</w:t>
      </w:r>
      <w:r w:rsidRPr="00BB5D6C">
        <w:rPr>
          <w:rFonts w:ascii="Times New Roman" w:hAnsi="Times New Roman"/>
          <w:szCs w:val="24"/>
        </w:rPr>
        <w:t>, and S. Sorbi.</w:t>
      </w:r>
      <w:r w:rsidRPr="00BB5D6C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szCs w:val="24"/>
        </w:rPr>
        <w:t>2007.</w:t>
      </w:r>
      <w:r w:rsidRPr="00BB5D6C">
        <w:rPr>
          <w:rFonts w:ascii="Times New Roman" w:hAnsi="Times New Roman"/>
          <w:szCs w:val="24"/>
        </w:rPr>
        <w:t xml:space="preserve"> </w:t>
      </w:r>
      <w:r w:rsidRPr="00BB5D6C">
        <w:rPr>
          <w:rFonts w:ascii="Times New Roman" w:hAnsi="Times New Roman"/>
          <w:bCs/>
          <w:color w:val="000000"/>
          <w:szCs w:val="24"/>
        </w:rPr>
        <w:t xml:space="preserve">A </w:t>
      </w:r>
      <w:r w:rsidRPr="00BB5D6C">
        <w:rPr>
          <w:rFonts w:ascii="Times New Roman" w:hAnsi="Times New Roman"/>
          <w:szCs w:val="24"/>
        </w:rPr>
        <w:t>50-million-year record of ecological and taxonomic diversity for sirenians from the Tethys-Mediterranean and W</w:t>
      </w:r>
      <w:r>
        <w:rPr>
          <w:rFonts w:ascii="Times New Roman" w:hAnsi="Times New Roman"/>
          <w:szCs w:val="24"/>
        </w:rPr>
        <w:t>est Atlantic-Caribbean regions.</w:t>
      </w:r>
      <w:r w:rsidRPr="00BB5D6C">
        <w:rPr>
          <w:rFonts w:ascii="Times New Roman" w:hAnsi="Times New Roman"/>
          <w:szCs w:val="24"/>
        </w:rPr>
        <w:t xml:space="preserve"> (Abstr.) </w:t>
      </w:r>
      <w:r w:rsidRPr="00BB5D6C">
        <w:rPr>
          <w:rFonts w:ascii="Times New Roman" w:hAnsi="Times New Roman"/>
          <w:i/>
          <w:szCs w:val="24"/>
        </w:rPr>
        <w:t>Geol. Soc. Amer. Abstracts with Programs</w:t>
      </w:r>
      <w:r w:rsidRPr="00BB5D6C">
        <w:rPr>
          <w:rFonts w:ascii="Times New Roman" w:hAnsi="Times New Roman"/>
          <w:szCs w:val="24"/>
        </w:rPr>
        <w:t xml:space="preserve"> 39(6): 401.</w:t>
      </w:r>
      <w:r w:rsidRPr="00BB5D6C">
        <w:rPr>
          <w:rFonts w:ascii="Times New Roman" w:hAnsi="Times New Roman"/>
          <w:color w:val="000000"/>
          <w:szCs w:val="24"/>
        </w:rPr>
        <w:t xml:space="preserve"> October 30, 2007.</w:t>
      </w:r>
    </w:p>
    <w:p w:rsidR="002A2E88" w:rsidRDefault="002A2E88" w:rsidP="002A2E88">
      <w:pPr>
        <w:ind w:left="180"/>
        <w:rPr>
          <w:rFonts w:ascii="Times New Roman" w:hAnsi="Times New Roman"/>
        </w:rPr>
      </w:pPr>
    </w:p>
    <w:p w:rsidR="002A2E88" w:rsidRDefault="002A2E88" w:rsidP="003C198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92433">
        <w:rPr>
          <w:rFonts w:ascii="Times New Roman" w:hAnsi="Times New Roman"/>
          <w:szCs w:val="24"/>
        </w:rPr>
        <w:t xml:space="preserve">Nummela, S., J.G.M. Thewissen, S. Bajpai, </w:t>
      </w:r>
      <w:r w:rsidRPr="00792433">
        <w:rPr>
          <w:rFonts w:ascii="Times New Roman" w:hAnsi="Times New Roman"/>
          <w:b/>
          <w:szCs w:val="24"/>
        </w:rPr>
        <w:t>S.T. Hussain</w:t>
      </w:r>
      <w:r w:rsidRPr="00792433">
        <w:rPr>
          <w:rFonts w:ascii="Times New Roman" w:hAnsi="Times New Roman"/>
          <w:szCs w:val="24"/>
        </w:rPr>
        <w:t xml:space="preserve">, and K. Kumar. </w:t>
      </w:r>
      <w:r>
        <w:rPr>
          <w:rFonts w:ascii="Times New Roman" w:hAnsi="Times New Roman"/>
          <w:szCs w:val="24"/>
        </w:rPr>
        <w:t xml:space="preserve">2007. </w:t>
      </w:r>
      <w:r w:rsidRPr="00792433">
        <w:rPr>
          <w:rFonts w:ascii="Times New Roman" w:hAnsi="Times New Roman"/>
          <w:szCs w:val="24"/>
        </w:rPr>
        <w:t xml:space="preserve">Sound transmission in archaic and modern whales: anatomical adaptations for underwater hearing. </w:t>
      </w:r>
      <w:r w:rsidRPr="00792433">
        <w:rPr>
          <w:rFonts w:ascii="Times New Roman" w:hAnsi="Times New Roman"/>
          <w:i/>
          <w:szCs w:val="24"/>
        </w:rPr>
        <w:t>Anatomical Record</w:t>
      </w:r>
      <w:r w:rsidRPr="00792433">
        <w:rPr>
          <w:rFonts w:ascii="Times New Roman" w:hAnsi="Times New Roman"/>
          <w:szCs w:val="24"/>
        </w:rPr>
        <w:t xml:space="preserve"> 290:</w:t>
      </w:r>
      <w:r>
        <w:rPr>
          <w:rFonts w:ascii="Times New Roman" w:hAnsi="Times New Roman"/>
          <w:szCs w:val="24"/>
        </w:rPr>
        <w:t xml:space="preserve"> </w:t>
      </w:r>
      <w:r w:rsidRPr="00792433">
        <w:rPr>
          <w:rFonts w:ascii="Times New Roman" w:hAnsi="Times New Roman"/>
          <w:szCs w:val="24"/>
        </w:rPr>
        <w:t xml:space="preserve">716-733. </w:t>
      </w:r>
    </w:p>
    <w:p w:rsidR="002A2E88" w:rsidRDefault="002A2E88" w:rsidP="002A2E88">
      <w:pPr>
        <w:ind w:left="2160" w:hanging="720"/>
        <w:rPr>
          <w:szCs w:val="24"/>
        </w:rPr>
      </w:pPr>
    </w:p>
    <w:p w:rsidR="002A2E88" w:rsidRDefault="002A2E88" w:rsidP="002A2E88">
      <w:pPr>
        <w:autoSpaceDE w:val="0"/>
        <w:autoSpaceDN w:val="0"/>
        <w:adjustRightInd w:val="0"/>
        <w:ind w:left="18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2008</w:t>
      </w:r>
    </w:p>
    <w:p w:rsidR="00292B24" w:rsidRDefault="00292B24" w:rsidP="00292B24">
      <w:pPr>
        <w:ind w:left="180"/>
        <w:rPr>
          <w:rFonts w:ascii="Times New Roman" w:hAnsi="Times New Roman"/>
        </w:rPr>
      </w:pPr>
    </w:p>
    <w:p w:rsidR="00426A2B" w:rsidRPr="00514344" w:rsidRDefault="00426A2B" w:rsidP="003C198D">
      <w:pPr>
        <w:numPr>
          <w:ilvl w:val="0"/>
          <w:numId w:val="1"/>
        </w:numPr>
        <w:spacing w:before="100"/>
        <w:rPr>
          <w:rFonts w:ascii="Times New Roman" w:hAnsi="Times New Roman"/>
          <w:b/>
          <w:bCs/>
        </w:rPr>
      </w:pPr>
      <w:r w:rsidRPr="00514344">
        <w:rPr>
          <w:rFonts w:ascii="Times New Roman" w:hAnsi="Times New Roman"/>
        </w:rPr>
        <w:t xml:space="preserve">Peters, C. R., R.J. Blumenshine, R.L. Hay, C.W. Marean, D.A. Livingstone, </w:t>
      </w:r>
      <w:r w:rsidRPr="00514344">
        <w:rPr>
          <w:rFonts w:ascii="Times New Roman" w:hAnsi="Times New Roman"/>
          <w:b/>
        </w:rPr>
        <w:t>M. Armour-Chelu</w:t>
      </w:r>
      <w:r w:rsidRPr="00514344">
        <w:rPr>
          <w:rFonts w:ascii="Times New Roman" w:hAnsi="Times New Roman"/>
        </w:rPr>
        <w:t xml:space="preserve">, P. Andrews, </w:t>
      </w:r>
      <w:r w:rsidRPr="00514344">
        <w:rPr>
          <w:rFonts w:ascii="Times New Roman" w:hAnsi="Times New Roman"/>
          <w:b/>
        </w:rPr>
        <w:t>R.L. Bernor</w:t>
      </w:r>
      <w:r w:rsidRPr="00514344">
        <w:rPr>
          <w:rFonts w:ascii="Times New Roman" w:hAnsi="Times New Roman"/>
        </w:rPr>
        <w:t xml:space="preserve">, R. Bonnefille, T. Harrison and L. Werdelin.  2008. Paleoecology of the Serengeti-Mara </w:t>
      </w:r>
      <w:r w:rsidR="00322B66" w:rsidRPr="00514344">
        <w:rPr>
          <w:rFonts w:ascii="Times New Roman" w:hAnsi="Times New Roman"/>
        </w:rPr>
        <w:t>e</w:t>
      </w:r>
      <w:r w:rsidR="00514344">
        <w:rPr>
          <w:rFonts w:ascii="Times New Roman" w:hAnsi="Times New Roman"/>
        </w:rPr>
        <w:t>cosystem.</w:t>
      </w:r>
      <w:r w:rsidRPr="00514344">
        <w:rPr>
          <w:rFonts w:ascii="Times New Roman" w:hAnsi="Times New Roman"/>
        </w:rPr>
        <w:t xml:space="preserve"> </w:t>
      </w:r>
      <w:r w:rsidR="00F634A3" w:rsidRPr="00514344">
        <w:rPr>
          <w:rFonts w:ascii="Times New Roman" w:hAnsi="Times New Roman"/>
        </w:rPr>
        <w:t>Pp. 47-94 i</w:t>
      </w:r>
      <w:r w:rsidR="00322B66" w:rsidRPr="00514344">
        <w:rPr>
          <w:rFonts w:ascii="Times New Roman" w:hAnsi="Times New Roman"/>
        </w:rPr>
        <w:t>n: T. Sinclair</w:t>
      </w:r>
      <w:r w:rsidR="00F634A3" w:rsidRPr="00514344">
        <w:rPr>
          <w:rFonts w:ascii="Times New Roman" w:hAnsi="Times New Roman"/>
        </w:rPr>
        <w:t>,</w:t>
      </w:r>
      <w:r w:rsidR="00322B66" w:rsidRPr="00514344">
        <w:rPr>
          <w:rFonts w:ascii="Times New Roman" w:hAnsi="Times New Roman"/>
        </w:rPr>
        <w:t xml:space="preserve"> </w:t>
      </w:r>
      <w:r w:rsidR="00F634A3" w:rsidRPr="00514344">
        <w:rPr>
          <w:rFonts w:ascii="Times New Roman" w:hAnsi="Times New Roman"/>
        </w:rPr>
        <w:t xml:space="preserve">C. Packer, S.A.R. Mduma and J.M. Fryxell (eds.), </w:t>
      </w:r>
      <w:r w:rsidR="00F634A3" w:rsidRPr="00514344">
        <w:rPr>
          <w:rFonts w:ascii="Times New Roman" w:hAnsi="Times New Roman"/>
          <w:i/>
        </w:rPr>
        <w:t>Serengeti III:</w:t>
      </w:r>
      <w:r w:rsidR="00F634A3" w:rsidRPr="00514344">
        <w:rPr>
          <w:rFonts w:ascii="Times New Roman" w:hAnsi="Times New Roman"/>
        </w:rPr>
        <w:t xml:space="preserve"> </w:t>
      </w:r>
      <w:r w:rsidR="00F634A3" w:rsidRPr="00514344">
        <w:rPr>
          <w:rFonts w:ascii="Times New Roman" w:hAnsi="Times New Roman"/>
          <w:i/>
        </w:rPr>
        <w:t>Human Impact on Ecosystem Dynamics</w:t>
      </w:r>
      <w:r w:rsidR="00F634A3" w:rsidRPr="00514344">
        <w:rPr>
          <w:rFonts w:ascii="Times New Roman" w:hAnsi="Times New Roman"/>
        </w:rPr>
        <w:t xml:space="preserve">. Chicago, </w:t>
      </w:r>
      <w:smartTag w:uri="urn:schemas-microsoft-com:office:smarttags" w:element="place">
        <w:smartTag w:uri="urn:schemas-microsoft-com:office:smarttags" w:element="PlaceType">
          <w:r w:rsidR="00F634A3" w:rsidRPr="00514344">
            <w:rPr>
              <w:rFonts w:ascii="Times New Roman" w:hAnsi="Times New Roman"/>
            </w:rPr>
            <w:t>University</w:t>
          </w:r>
        </w:smartTag>
        <w:r w:rsidR="00F634A3" w:rsidRPr="00514344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="00F634A3" w:rsidRPr="00514344">
            <w:rPr>
              <w:rFonts w:ascii="Times New Roman" w:hAnsi="Times New Roman"/>
            </w:rPr>
            <w:t>Chicago</w:t>
          </w:r>
        </w:smartTag>
      </w:smartTag>
      <w:r w:rsidR="00F634A3" w:rsidRPr="00514344">
        <w:rPr>
          <w:rFonts w:ascii="Times New Roman" w:hAnsi="Times New Roman"/>
        </w:rPr>
        <w:t xml:space="preserve"> Press. </w:t>
      </w:r>
    </w:p>
    <w:p w:rsidR="00514344" w:rsidRPr="00514344" w:rsidRDefault="00514344" w:rsidP="00514344">
      <w:pPr>
        <w:spacing w:before="100"/>
        <w:ind w:left="972"/>
        <w:rPr>
          <w:rFonts w:ascii="Times New Roman" w:hAnsi="Times New Roman"/>
          <w:b/>
          <w:bCs/>
        </w:rPr>
      </w:pPr>
    </w:p>
    <w:p w:rsidR="00426A2B" w:rsidRDefault="00426A2B" w:rsidP="003C198D">
      <w:pPr>
        <w:numPr>
          <w:ilvl w:val="0"/>
          <w:numId w:val="1"/>
        </w:numPr>
        <w:rPr>
          <w:rFonts w:ascii="Times New Roman" w:hAnsi="Times New Roman"/>
        </w:rPr>
      </w:pPr>
      <w:r w:rsidRPr="00426A2B">
        <w:rPr>
          <w:rFonts w:ascii="Times New Roman" w:hAnsi="Times New Roman"/>
          <w:b/>
        </w:rPr>
        <w:t>Bernor, R.L.</w:t>
      </w:r>
      <w:r>
        <w:rPr>
          <w:rFonts w:ascii="Times New Roman" w:hAnsi="Times New Roman"/>
        </w:rPr>
        <w:t xml:space="preserve">, T.M. Kaiser, and </w:t>
      </w:r>
      <w:r w:rsidRPr="00426A2B">
        <w:rPr>
          <w:rFonts w:ascii="Times New Roman" w:hAnsi="Times New Roman"/>
          <w:b/>
        </w:rPr>
        <w:t>D. Wolf</w:t>
      </w:r>
      <w:r>
        <w:rPr>
          <w:rFonts w:ascii="Times New Roman" w:hAnsi="Times New Roman"/>
        </w:rPr>
        <w:t xml:space="preserve">. 2008. Revisiting Sahabi equid species diversity, biogeographic patterns and diet preferences. </w:t>
      </w:r>
      <w:r w:rsidR="00322B66" w:rsidRPr="00F57FC4">
        <w:rPr>
          <w:rFonts w:ascii="Times New Roman" w:hAnsi="Times New Roman"/>
          <w:snapToGrid w:val="0"/>
        </w:rPr>
        <w:t xml:space="preserve">In: </w:t>
      </w:r>
      <w:r w:rsidR="00322B66" w:rsidRPr="00F57FC4">
        <w:rPr>
          <w:rFonts w:ascii="Times New Roman" w:hAnsi="Times New Roman"/>
          <w:szCs w:val="24"/>
        </w:rPr>
        <w:t xml:space="preserve">A. El-Arnauti, M. Salem, P. Pavlakis, and N. Boaz (eds.), Circum-Mediterranean Geology and Biotic Evolution During the Neogene Period: The Perspective from </w:t>
      </w:r>
      <w:smartTag w:uri="urn:schemas-microsoft-com:office:smarttags" w:element="place">
        <w:smartTag w:uri="urn:schemas-microsoft-com:office:smarttags" w:element="country-region">
          <w:r w:rsidR="00322B66" w:rsidRPr="00F57FC4">
            <w:rPr>
              <w:rFonts w:ascii="Times New Roman" w:hAnsi="Times New Roman"/>
              <w:szCs w:val="24"/>
            </w:rPr>
            <w:t>Libya</w:t>
          </w:r>
        </w:smartTag>
      </w:smartTag>
      <w:r w:rsidR="00322B66" w:rsidRPr="00F57FC4">
        <w:rPr>
          <w:rFonts w:ascii="Times New Roman" w:hAnsi="Times New Roman"/>
          <w:szCs w:val="24"/>
        </w:rPr>
        <w:t>.</w:t>
      </w:r>
      <w:r w:rsidR="00322B66" w:rsidRPr="00F57FC4">
        <w:rPr>
          <w:rFonts w:ascii="Times New Roman" w:hAnsi="Times New Roman"/>
          <w:i/>
          <w:szCs w:val="24"/>
        </w:rPr>
        <w:t xml:space="preserve"> </w:t>
      </w:r>
      <w:r w:rsidRPr="00F57FC4">
        <w:rPr>
          <w:rFonts w:ascii="Times New Roman" w:hAnsi="Times New Roman"/>
          <w:i/>
          <w:szCs w:val="24"/>
        </w:rPr>
        <w:t>Garyounis Scientific Bulletin, Special Issue</w:t>
      </w:r>
      <w:r w:rsidRPr="00F57FC4">
        <w:rPr>
          <w:rFonts w:ascii="Times New Roman" w:hAnsi="Times New Roman"/>
          <w:szCs w:val="24"/>
        </w:rPr>
        <w:t xml:space="preserve"> 5:</w:t>
      </w:r>
      <w:r>
        <w:rPr>
          <w:rFonts w:ascii="Times New Roman" w:hAnsi="Times New Roman"/>
        </w:rPr>
        <w:t xml:space="preserve"> 159-167.</w:t>
      </w:r>
    </w:p>
    <w:p w:rsidR="00426A2B" w:rsidRDefault="00426A2B" w:rsidP="00426A2B">
      <w:pPr>
        <w:ind w:left="972"/>
        <w:rPr>
          <w:rFonts w:ascii="Times New Roman" w:hAnsi="Times New Roman"/>
        </w:rPr>
      </w:pPr>
    </w:p>
    <w:p w:rsidR="00426A2B" w:rsidRDefault="00426A2B" w:rsidP="003C198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Galli, G., </w:t>
      </w:r>
      <w:r w:rsidRPr="00426A2B">
        <w:rPr>
          <w:rFonts w:ascii="Times New Roman" w:hAnsi="Times New Roman"/>
          <w:b/>
        </w:rPr>
        <w:t>R.L. Bernor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and L. Rook. 2008. Sahabi Suidae. </w:t>
      </w:r>
      <w:r w:rsidR="00322B66" w:rsidRPr="00F57FC4">
        <w:rPr>
          <w:rFonts w:ascii="Times New Roman" w:hAnsi="Times New Roman"/>
          <w:snapToGrid w:val="0"/>
        </w:rPr>
        <w:t xml:space="preserve">In: </w:t>
      </w:r>
      <w:r w:rsidR="00322B66" w:rsidRPr="00F57FC4">
        <w:rPr>
          <w:rFonts w:ascii="Times New Roman" w:hAnsi="Times New Roman"/>
          <w:szCs w:val="24"/>
        </w:rPr>
        <w:t xml:space="preserve">A. El-Arnauti, M. Salem, P. Pavlakis, and N. Boaz (eds.), Circum-Mediterranean Geology and Biotic Evolution During the Neogene Period: The Perspective from </w:t>
      </w:r>
      <w:smartTag w:uri="urn:schemas-microsoft-com:office:smarttags" w:element="place">
        <w:smartTag w:uri="urn:schemas-microsoft-com:office:smarttags" w:element="country-region">
          <w:r w:rsidR="00322B66" w:rsidRPr="00F57FC4">
            <w:rPr>
              <w:rFonts w:ascii="Times New Roman" w:hAnsi="Times New Roman"/>
              <w:szCs w:val="24"/>
            </w:rPr>
            <w:t>Libya</w:t>
          </w:r>
        </w:smartTag>
      </w:smartTag>
      <w:r w:rsidR="00322B66" w:rsidRPr="00F57FC4">
        <w:rPr>
          <w:rFonts w:ascii="Times New Roman" w:hAnsi="Times New Roman"/>
          <w:szCs w:val="24"/>
        </w:rPr>
        <w:t>.</w:t>
      </w:r>
      <w:r w:rsidR="00322B66" w:rsidRPr="00F57FC4">
        <w:rPr>
          <w:rFonts w:ascii="Times New Roman" w:hAnsi="Times New Roman"/>
          <w:i/>
          <w:szCs w:val="24"/>
        </w:rPr>
        <w:t xml:space="preserve"> </w:t>
      </w:r>
      <w:r w:rsidRPr="00F57FC4">
        <w:rPr>
          <w:rFonts w:ascii="Times New Roman" w:hAnsi="Times New Roman"/>
          <w:i/>
          <w:szCs w:val="24"/>
        </w:rPr>
        <w:t>Garyounis Scientific Bulletin, Special Issue</w:t>
      </w:r>
      <w:r w:rsidRPr="00F57FC4">
        <w:rPr>
          <w:rFonts w:ascii="Times New Roman" w:hAnsi="Times New Roman"/>
          <w:szCs w:val="24"/>
        </w:rPr>
        <w:t xml:space="preserve"> 5: </w:t>
      </w:r>
      <w:r>
        <w:rPr>
          <w:rFonts w:ascii="Times New Roman" w:hAnsi="Times New Roman"/>
        </w:rPr>
        <w:t>169-178.</w:t>
      </w:r>
    </w:p>
    <w:p w:rsidR="00426A2B" w:rsidRDefault="00426A2B" w:rsidP="00426A2B">
      <w:pPr>
        <w:ind w:left="972"/>
        <w:rPr>
          <w:rFonts w:ascii="Times New Roman" w:hAnsi="Times New Roman"/>
        </w:rPr>
      </w:pPr>
    </w:p>
    <w:p w:rsidR="00426A2B" w:rsidRDefault="00426A2B" w:rsidP="003C198D">
      <w:pPr>
        <w:numPr>
          <w:ilvl w:val="0"/>
          <w:numId w:val="1"/>
        </w:numPr>
        <w:rPr>
          <w:rFonts w:ascii="Times New Roman" w:hAnsi="Times New Roman"/>
        </w:rPr>
      </w:pPr>
      <w:r w:rsidRPr="00426A2B">
        <w:rPr>
          <w:rFonts w:ascii="Times New Roman" w:hAnsi="Times New Roman"/>
          <w:b/>
        </w:rPr>
        <w:t>Bernor, R.L.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and L. Rook.  2008. A current view of As Sahabi large mammal biogeographic relationships.  </w:t>
      </w:r>
      <w:r w:rsidR="00322B66" w:rsidRPr="00F57FC4">
        <w:rPr>
          <w:rFonts w:ascii="Times New Roman" w:hAnsi="Times New Roman"/>
          <w:snapToGrid w:val="0"/>
        </w:rPr>
        <w:t xml:space="preserve">In: </w:t>
      </w:r>
      <w:r w:rsidR="00322B66" w:rsidRPr="00F57FC4">
        <w:rPr>
          <w:rFonts w:ascii="Times New Roman" w:hAnsi="Times New Roman"/>
          <w:szCs w:val="24"/>
        </w:rPr>
        <w:t xml:space="preserve">A. El-Arnauti, M. Salem, P. Pavlakis, and N. Boaz (eds.), Circum-Mediterranean Geology and Biotic Evolution During the Neogene Period: The Perspective from </w:t>
      </w:r>
      <w:smartTag w:uri="urn:schemas-microsoft-com:office:smarttags" w:element="place">
        <w:smartTag w:uri="urn:schemas-microsoft-com:office:smarttags" w:element="country-region">
          <w:r w:rsidR="00322B66" w:rsidRPr="00F57FC4">
            <w:rPr>
              <w:rFonts w:ascii="Times New Roman" w:hAnsi="Times New Roman"/>
              <w:szCs w:val="24"/>
            </w:rPr>
            <w:t>Libya</w:t>
          </w:r>
        </w:smartTag>
      </w:smartTag>
      <w:r w:rsidR="00322B66" w:rsidRPr="00F57FC4">
        <w:rPr>
          <w:rFonts w:ascii="Times New Roman" w:hAnsi="Times New Roman"/>
          <w:szCs w:val="24"/>
        </w:rPr>
        <w:t>.</w:t>
      </w:r>
      <w:r w:rsidR="00322B66" w:rsidRPr="00F57FC4">
        <w:rPr>
          <w:rFonts w:ascii="Times New Roman" w:hAnsi="Times New Roman"/>
          <w:i/>
          <w:szCs w:val="24"/>
        </w:rPr>
        <w:t xml:space="preserve"> </w:t>
      </w:r>
      <w:r w:rsidRPr="00F57FC4">
        <w:rPr>
          <w:rFonts w:ascii="Times New Roman" w:hAnsi="Times New Roman"/>
          <w:i/>
          <w:szCs w:val="24"/>
        </w:rPr>
        <w:t>Garyounis Scientific Bulletin, Special Issue</w:t>
      </w:r>
      <w:r w:rsidRPr="00F57FC4">
        <w:rPr>
          <w:rFonts w:ascii="Times New Roman" w:hAnsi="Times New Roman"/>
          <w:szCs w:val="24"/>
        </w:rPr>
        <w:t xml:space="preserve"> 5: </w:t>
      </w:r>
      <w:r>
        <w:rPr>
          <w:rFonts w:ascii="Times New Roman" w:hAnsi="Times New Roman"/>
        </w:rPr>
        <w:t>283-290.</w:t>
      </w:r>
    </w:p>
    <w:p w:rsidR="00426A2B" w:rsidRDefault="00426A2B" w:rsidP="00426A2B">
      <w:pPr>
        <w:ind w:left="972"/>
        <w:rPr>
          <w:rFonts w:ascii="Times New Roman" w:hAnsi="Times New Roman"/>
        </w:rPr>
      </w:pPr>
    </w:p>
    <w:p w:rsidR="00426A2B" w:rsidRDefault="00426A2B" w:rsidP="003C198D">
      <w:pPr>
        <w:numPr>
          <w:ilvl w:val="0"/>
          <w:numId w:val="1"/>
        </w:num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Boaz, N.T., A. El-Arnauti, J. Agusti, </w:t>
      </w:r>
      <w:r w:rsidRPr="00426A2B">
        <w:rPr>
          <w:rFonts w:ascii="Times New Roman" w:hAnsi="Times New Roman"/>
          <w:b/>
        </w:rPr>
        <w:t>R.L. Bernor</w:t>
      </w:r>
      <w:r>
        <w:rPr>
          <w:rFonts w:ascii="Times New Roman" w:hAnsi="Times New Roman"/>
        </w:rPr>
        <w:t xml:space="preserve">, P. Pavlakis, and L. Rook. 2008. Temporal, lithostratigraphic, and biochronologic setting of the Sahabi Formation, north-central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Libya</w:t>
          </w:r>
        </w:smartTag>
      </w:smartTag>
      <w:r>
        <w:rPr>
          <w:rFonts w:ascii="Times New Roman" w:hAnsi="Times New Roman"/>
        </w:rPr>
        <w:t>. </w:t>
      </w:r>
      <w:r w:rsidRPr="00426A2B">
        <w:rPr>
          <w:rFonts w:ascii="Times New Roman" w:hAnsi="Times New Roman"/>
          <w:i/>
        </w:rPr>
        <w:t>Geology of East Libya</w:t>
      </w:r>
      <w:r>
        <w:rPr>
          <w:rFonts w:ascii="Times New Roman" w:hAnsi="Times New Roman"/>
        </w:rPr>
        <w:t xml:space="preserve"> 2008(3): 959-972.</w:t>
      </w:r>
    </w:p>
    <w:p w:rsidR="00426A2B" w:rsidRDefault="00426A2B" w:rsidP="003C198D">
      <w:pPr>
        <w:numPr>
          <w:ilvl w:val="0"/>
          <w:numId w:val="1"/>
        </w:numPr>
        <w:spacing w:before="1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Gilbert, H., and </w:t>
      </w:r>
      <w:r w:rsidRPr="00426A2B">
        <w:rPr>
          <w:rFonts w:ascii="Times New Roman" w:hAnsi="Times New Roman"/>
          <w:b/>
        </w:rPr>
        <w:t>R.L. Bernor</w:t>
      </w:r>
      <w:r>
        <w:rPr>
          <w:rFonts w:ascii="Times New Roman" w:hAnsi="Times New Roman"/>
        </w:rPr>
        <w:t xml:space="preserve">.  2008.  Equidae.  </w:t>
      </w:r>
      <w:r w:rsidR="00F634A3">
        <w:rPr>
          <w:rFonts w:ascii="Times New Roman" w:hAnsi="Times New Roman"/>
        </w:rPr>
        <w:t>Pp. 133-166 i</w:t>
      </w:r>
      <w:r>
        <w:rPr>
          <w:rFonts w:ascii="Times New Roman" w:hAnsi="Times New Roman"/>
        </w:rPr>
        <w:t xml:space="preserve">n: </w:t>
      </w:r>
      <w:r w:rsidR="00F634A3">
        <w:rPr>
          <w:rFonts w:ascii="Times New Roman" w:hAnsi="Times New Roman"/>
        </w:rPr>
        <w:t xml:space="preserve">W. H. Gilbert and B. Asfaw (eds.), </w:t>
      </w:r>
      <w:r>
        <w:rPr>
          <w:rFonts w:ascii="Times New Roman" w:hAnsi="Times New Roman"/>
          <w:i/>
          <w:iCs/>
        </w:rPr>
        <w:t>Homo erectus</w:t>
      </w:r>
      <w:r>
        <w:rPr>
          <w:rFonts w:ascii="Times New Roman" w:hAnsi="Times New Roman"/>
        </w:rPr>
        <w:t xml:space="preserve"> </w:t>
      </w:r>
      <w:r w:rsidRPr="00426A2B">
        <w:rPr>
          <w:rFonts w:ascii="Times New Roman" w:hAnsi="Times New Roman"/>
          <w:i/>
        </w:rPr>
        <w:t xml:space="preserve">– Pleistocene </w:t>
      </w:r>
      <w:r w:rsidR="00184DC7">
        <w:rPr>
          <w:rFonts w:ascii="Times New Roman" w:hAnsi="Times New Roman"/>
          <w:i/>
        </w:rPr>
        <w:t>E</w:t>
      </w:r>
      <w:r w:rsidRPr="00426A2B">
        <w:rPr>
          <w:rFonts w:ascii="Times New Roman" w:hAnsi="Times New Roman"/>
          <w:i/>
        </w:rPr>
        <w:t xml:space="preserve">vidence from the Middle Awash, </w:t>
      </w:r>
      <w:smartTag w:uri="urn:schemas-microsoft-com:office:smarttags" w:element="place">
        <w:smartTag w:uri="urn:schemas-microsoft-com:office:smarttags" w:element="country-region">
          <w:r w:rsidRPr="00426A2B">
            <w:rPr>
              <w:rFonts w:ascii="Times New Roman" w:hAnsi="Times New Roman"/>
              <w:i/>
            </w:rPr>
            <w:t>Ethiopia</w:t>
          </w:r>
        </w:smartTag>
      </w:smartTag>
      <w:r w:rsidRPr="00426A2B"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</w:t>
      </w:r>
      <w:r w:rsidR="00F634A3">
        <w:rPr>
          <w:rFonts w:ascii="Times New Roman" w:hAnsi="Times New Roman"/>
        </w:rPr>
        <w:t xml:space="preserve">Berkeley,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California</w:t>
          </w:r>
        </w:smartTag>
      </w:smartTag>
      <w:r>
        <w:rPr>
          <w:rFonts w:ascii="Times New Roman" w:hAnsi="Times New Roman"/>
        </w:rPr>
        <w:t xml:space="preserve"> Press.</w:t>
      </w:r>
      <w:r w:rsidR="00F634A3">
        <w:rPr>
          <w:rFonts w:ascii="Times New Roman" w:hAnsi="Times New Roman"/>
        </w:rPr>
        <w:t xml:space="preserve"> </w:t>
      </w:r>
    </w:p>
    <w:p w:rsidR="00514344" w:rsidRDefault="00514344" w:rsidP="00514344">
      <w:pPr>
        <w:spacing w:before="100"/>
        <w:ind w:left="972"/>
        <w:rPr>
          <w:rFonts w:ascii="Times New Roman" w:hAnsi="Times New Roman"/>
        </w:rPr>
      </w:pPr>
    </w:p>
    <w:p w:rsidR="00292B24" w:rsidRPr="008E34BD" w:rsidRDefault="00292B24" w:rsidP="003C198D">
      <w:pPr>
        <w:numPr>
          <w:ilvl w:val="0"/>
          <w:numId w:val="1"/>
        </w:numPr>
        <w:tabs>
          <w:tab w:val="left" w:pos="1440"/>
        </w:tabs>
        <w:outlineLvl w:val="0"/>
        <w:rPr>
          <w:rFonts w:ascii="Times New Roman" w:hAnsi="Times New Roman"/>
          <w:b/>
          <w:snapToGrid w:val="0"/>
          <w:szCs w:val="24"/>
        </w:rPr>
      </w:pPr>
      <w:r w:rsidRPr="00292B24">
        <w:rPr>
          <w:rFonts w:ascii="Times New Roman" w:hAnsi="Times New Roman"/>
          <w:b/>
          <w:snapToGrid w:val="0"/>
        </w:rPr>
        <w:t>Domning, D.P.</w:t>
      </w:r>
      <w:r w:rsidRPr="00292B24">
        <w:rPr>
          <w:rFonts w:ascii="Times New Roman" w:hAnsi="Times New Roman"/>
          <w:snapToGrid w:val="0"/>
        </w:rPr>
        <w:t xml:space="preserve">, and J.F. Wimmer. 2008. </w:t>
      </w:r>
      <w:r w:rsidRPr="00292B24">
        <w:rPr>
          <w:rFonts w:ascii="Times New Roman" w:hAnsi="Times New Roman"/>
          <w:i/>
          <w:snapToGrid w:val="0"/>
        </w:rPr>
        <w:t>Evolution and original sin: accounting for evil in the world.</w:t>
      </w:r>
      <w:r w:rsidRPr="00292B24">
        <w:rPr>
          <w:rFonts w:ascii="Times New Roman" w:hAnsi="Times New Roman"/>
          <w:snapToGrid w:val="0"/>
        </w:rPr>
        <w:t xml:space="preserve"> </w:t>
      </w:r>
      <w:r w:rsidRPr="00292B24">
        <w:rPr>
          <w:rFonts w:ascii="Times New Roman" w:hAnsi="Times New Roman"/>
          <w:szCs w:val="24"/>
        </w:rPr>
        <w:t xml:space="preserve">The Alban Institute, </w:t>
      </w:r>
      <w:smartTag w:uri="urn:schemas-microsoft-com:office:smarttags" w:element="place">
        <w:smartTag w:uri="urn:schemas-microsoft-com:office:smarttags" w:element="City">
          <w:r w:rsidRPr="00292B24">
            <w:rPr>
              <w:rFonts w:ascii="Times New Roman" w:hAnsi="Times New Roman"/>
              <w:szCs w:val="24"/>
            </w:rPr>
            <w:t>Herndon</w:t>
          </w:r>
        </w:smartTag>
        <w:r w:rsidRPr="00292B24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 w:rsidRPr="00292B24">
            <w:rPr>
              <w:rFonts w:ascii="Times New Roman" w:hAnsi="Times New Roman"/>
              <w:szCs w:val="24"/>
            </w:rPr>
            <w:t>Va.</w:t>
          </w:r>
        </w:smartTag>
      </w:smartTag>
      <w:r w:rsidRPr="00292B24">
        <w:rPr>
          <w:rFonts w:ascii="Times New Roman" w:hAnsi="Times New Roman"/>
          <w:szCs w:val="24"/>
        </w:rPr>
        <w:t xml:space="preserve">: </w:t>
      </w:r>
      <w:r w:rsidRPr="00292B24">
        <w:rPr>
          <w:rFonts w:ascii="Times New Roman" w:hAnsi="Times New Roman"/>
          <w:snapToGrid w:val="0"/>
        </w:rPr>
        <w:t xml:space="preserve">1-99. </w:t>
      </w:r>
      <w:r w:rsidRPr="00292B24">
        <w:rPr>
          <w:rFonts w:ascii="Times New Roman" w:hAnsi="Times New Roman"/>
          <w:szCs w:val="24"/>
        </w:rPr>
        <w:t>(Published only online</w:t>
      </w:r>
      <w:r w:rsidR="003442A0">
        <w:rPr>
          <w:rFonts w:ascii="Times New Roman" w:hAnsi="Times New Roman"/>
          <w:szCs w:val="24"/>
        </w:rPr>
        <w:t xml:space="preserve">; </w:t>
      </w:r>
      <w:r w:rsidR="003442A0" w:rsidRPr="003442A0">
        <w:rPr>
          <w:rFonts w:ascii="Times New Roman" w:hAnsi="Times New Roman"/>
          <w:szCs w:val="24"/>
        </w:rPr>
        <w:t xml:space="preserve">reformatted, 93-page 2010 version currently accessible at: </w:t>
      </w:r>
      <w:hyperlink r:id="rId9" w:history="1">
        <w:r w:rsidR="00E04A8E" w:rsidRPr="0013101F">
          <w:rPr>
            <w:rStyle w:val="Hyperlink"/>
            <w:rFonts w:ascii="Calibri" w:hAnsi="Calibri" w:cs="Calibri"/>
            <w:sz w:val="22"/>
            <w:szCs w:val="22"/>
          </w:rPr>
          <w:t>http://washtheocon.org/resources/</w:t>
        </w:r>
      </w:hyperlink>
      <w:r w:rsidR="00E04A8E">
        <w:rPr>
          <w:szCs w:val="24"/>
        </w:rPr>
        <w:t>)</w:t>
      </w:r>
      <w:r w:rsidRPr="003442A0">
        <w:rPr>
          <w:rFonts w:ascii="Times New Roman" w:hAnsi="Times New Roman"/>
          <w:szCs w:val="24"/>
        </w:rPr>
        <w:t xml:space="preserve"> </w:t>
      </w:r>
      <w:r w:rsidRPr="003442A0">
        <w:rPr>
          <w:rFonts w:ascii="Times New Roman" w:hAnsi="Times New Roman"/>
          <w:b/>
          <w:szCs w:val="24"/>
        </w:rPr>
        <w:t>[BOOK]</w:t>
      </w:r>
    </w:p>
    <w:p w:rsidR="008E34BD" w:rsidRDefault="008E34BD" w:rsidP="008E34BD">
      <w:pPr>
        <w:tabs>
          <w:tab w:val="left" w:pos="1440"/>
        </w:tabs>
        <w:outlineLvl w:val="0"/>
        <w:rPr>
          <w:rFonts w:ascii="Times New Roman" w:hAnsi="Times New Roman"/>
          <w:b/>
          <w:szCs w:val="24"/>
        </w:rPr>
      </w:pPr>
    </w:p>
    <w:p w:rsidR="008E34BD" w:rsidRPr="008E34BD" w:rsidRDefault="008E34BD" w:rsidP="003C198D">
      <w:pPr>
        <w:numPr>
          <w:ilvl w:val="0"/>
          <w:numId w:val="1"/>
        </w:numPr>
        <w:tabs>
          <w:tab w:val="left" w:pos="1440"/>
        </w:tabs>
        <w:ind w:left="990" w:hanging="810"/>
        <w:rPr>
          <w:rFonts w:ascii="Times New Roman" w:hAnsi="Times New Roman"/>
          <w:snapToGrid w:val="0"/>
        </w:rPr>
      </w:pPr>
      <w:r w:rsidRPr="008E34BD">
        <w:rPr>
          <w:rFonts w:ascii="Times New Roman" w:hAnsi="Times New Roman"/>
          <w:b/>
          <w:snapToGrid w:val="0"/>
        </w:rPr>
        <w:t>Domning, D.P.</w:t>
      </w:r>
      <w:r>
        <w:rPr>
          <w:rFonts w:ascii="Times New Roman" w:hAnsi="Times New Roman"/>
          <w:snapToGrid w:val="0"/>
        </w:rPr>
        <w:t xml:space="preserve"> 2008. Sirenia.</w:t>
      </w:r>
      <w:r w:rsidRPr="008E34BD">
        <w:rPr>
          <w:rFonts w:ascii="Times New Roman" w:hAnsi="Times New Roman"/>
          <w:snapToGrid w:val="0"/>
        </w:rPr>
        <w:t xml:space="preserve"> In: C.M. Janis, G.F. Gunnell, and M.D. Uhen (eds.), </w:t>
      </w:r>
      <w:r w:rsidRPr="008E34BD">
        <w:rPr>
          <w:rFonts w:ascii="Times New Roman" w:hAnsi="Times New Roman"/>
          <w:i/>
          <w:snapToGrid w:val="0"/>
        </w:rPr>
        <w:t xml:space="preserve">Evolution of Tertiary Mammals of </w:t>
      </w:r>
      <w:smartTag w:uri="urn:schemas-microsoft-com:office:smarttags" w:element="place">
        <w:r w:rsidRPr="008E34BD">
          <w:rPr>
            <w:rFonts w:ascii="Times New Roman" w:hAnsi="Times New Roman"/>
            <w:i/>
            <w:snapToGrid w:val="0"/>
          </w:rPr>
          <w:t>North America</w:t>
        </w:r>
      </w:smartTag>
      <w:r w:rsidRPr="008E34BD">
        <w:rPr>
          <w:rFonts w:ascii="Times New Roman" w:hAnsi="Times New Roman"/>
          <w:i/>
          <w:snapToGrid w:val="0"/>
        </w:rPr>
        <w:t>. Vol. 2: Small Mammals, Xenarthrans, and Marine Mammals</w:t>
      </w:r>
      <w:r w:rsidRPr="008E34BD">
        <w:rPr>
          <w:rFonts w:ascii="Times New Roman" w:hAnsi="Times New Roman"/>
          <w:snapToGrid w:val="0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8E34BD">
            <w:rPr>
              <w:rFonts w:ascii="Times New Roman" w:hAnsi="Times New Roman"/>
              <w:snapToGrid w:val="0"/>
            </w:rPr>
            <w:t>Cambridge</w:t>
          </w:r>
        </w:smartTag>
        <w:r w:rsidRPr="008E34BD">
          <w:rPr>
            <w:rFonts w:ascii="Times New Roman" w:hAnsi="Times New Roman"/>
            <w:snapToGrid w:val="0"/>
          </w:rPr>
          <w:t xml:space="preserve"> </w:t>
        </w:r>
        <w:smartTag w:uri="urn:schemas-microsoft-com:office:smarttags" w:element="PlaceType">
          <w:r w:rsidRPr="008E34BD">
            <w:rPr>
              <w:rFonts w:ascii="Times New Roman" w:hAnsi="Times New Roman"/>
              <w:snapToGrid w:val="0"/>
            </w:rPr>
            <w:t>Univ.</w:t>
          </w:r>
        </w:smartTag>
      </w:smartTag>
      <w:r w:rsidRPr="008E34BD">
        <w:rPr>
          <w:rFonts w:ascii="Times New Roman" w:hAnsi="Times New Roman"/>
          <w:snapToGrid w:val="0"/>
        </w:rPr>
        <w:t xml:space="preserve"> Press: 629-638.</w:t>
      </w:r>
    </w:p>
    <w:p w:rsidR="008E34BD" w:rsidRPr="008E34BD" w:rsidRDefault="008E34BD" w:rsidP="008E34BD">
      <w:pPr>
        <w:tabs>
          <w:tab w:val="left" w:pos="1440"/>
        </w:tabs>
        <w:ind w:left="990"/>
        <w:rPr>
          <w:rFonts w:ascii="Times New Roman" w:hAnsi="Times New Roman"/>
          <w:snapToGrid w:val="0"/>
        </w:rPr>
      </w:pPr>
    </w:p>
    <w:p w:rsidR="008E34BD" w:rsidRDefault="008E34BD" w:rsidP="003C198D">
      <w:pPr>
        <w:numPr>
          <w:ilvl w:val="0"/>
          <w:numId w:val="1"/>
        </w:numPr>
        <w:tabs>
          <w:tab w:val="left" w:pos="1440"/>
        </w:tabs>
        <w:ind w:left="990" w:hanging="810"/>
        <w:rPr>
          <w:rFonts w:ascii="Times New Roman" w:hAnsi="Times New Roman"/>
          <w:snapToGrid w:val="0"/>
        </w:rPr>
      </w:pPr>
      <w:r w:rsidRPr="008E34BD">
        <w:rPr>
          <w:rFonts w:ascii="Times New Roman" w:hAnsi="Times New Roman"/>
          <w:b/>
          <w:snapToGrid w:val="0"/>
        </w:rPr>
        <w:t>Domning, D.P.</w:t>
      </w:r>
      <w:r w:rsidRPr="008E34BD">
        <w:rPr>
          <w:rFonts w:ascii="Times New Roman" w:hAnsi="Times New Roman"/>
          <w:snapToGrid w:val="0"/>
        </w:rPr>
        <w:t xml:space="preserve"> 2008</w:t>
      </w:r>
      <w:r>
        <w:rPr>
          <w:rFonts w:ascii="Times New Roman" w:hAnsi="Times New Roman"/>
          <w:snapToGrid w:val="0"/>
        </w:rPr>
        <w:t>. Desmostylia.</w:t>
      </w:r>
      <w:r w:rsidRPr="008E34BD">
        <w:rPr>
          <w:rFonts w:ascii="Times New Roman" w:hAnsi="Times New Roman"/>
          <w:snapToGrid w:val="0"/>
        </w:rPr>
        <w:t xml:space="preserve"> In: C.M. Janis, G.F. Gunnell, and M.D. Uhen (eds.), </w:t>
      </w:r>
      <w:r w:rsidRPr="008E34BD">
        <w:rPr>
          <w:rFonts w:ascii="Times New Roman" w:hAnsi="Times New Roman"/>
          <w:i/>
          <w:snapToGrid w:val="0"/>
        </w:rPr>
        <w:t xml:space="preserve">Evolution of Tertiary Mammals of </w:t>
      </w:r>
      <w:smartTag w:uri="urn:schemas-microsoft-com:office:smarttags" w:element="place">
        <w:r w:rsidRPr="008E34BD">
          <w:rPr>
            <w:rFonts w:ascii="Times New Roman" w:hAnsi="Times New Roman"/>
            <w:i/>
            <w:snapToGrid w:val="0"/>
          </w:rPr>
          <w:t>North America</w:t>
        </w:r>
      </w:smartTag>
      <w:r w:rsidRPr="008E34BD">
        <w:rPr>
          <w:rFonts w:ascii="Times New Roman" w:hAnsi="Times New Roman"/>
          <w:i/>
          <w:snapToGrid w:val="0"/>
        </w:rPr>
        <w:t>. Vol. 2: Small Mammals, Xenarthrans, and Marine Mammals</w:t>
      </w:r>
      <w:r w:rsidRPr="008E34BD">
        <w:rPr>
          <w:rFonts w:ascii="Times New Roman" w:hAnsi="Times New Roman"/>
          <w:snapToGrid w:val="0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8E34BD">
            <w:rPr>
              <w:rFonts w:ascii="Times New Roman" w:hAnsi="Times New Roman"/>
              <w:snapToGrid w:val="0"/>
            </w:rPr>
            <w:t>Cambridge</w:t>
          </w:r>
        </w:smartTag>
        <w:r w:rsidRPr="008E34BD">
          <w:rPr>
            <w:rFonts w:ascii="Times New Roman" w:hAnsi="Times New Roman"/>
            <w:snapToGrid w:val="0"/>
          </w:rPr>
          <w:t xml:space="preserve"> </w:t>
        </w:r>
        <w:smartTag w:uri="urn:schemas-microsoft-com:office:smarttags" w:element="PlaceType">
          <w:r w:rsidRPr="008E34BD">
            <w:rPr>
              <w:rFonts w:ascii="Times New Roman" w:hAnsi="Times New Roman"/>
              <w:snapToGrid w:val="0"/>
            </w:rPr>
            <w:t>Univ.</w:t>
          </w:r>
        </w:smartTag>
      </w:smartTag>
      <w:r w:rsidRPr="008E34BD">
        <w:rPr>
          <w:rFonts w:ascii="Times New Roman" w:hAnsi="Times New Roman"/>
          <w:snapToGrid w:val="0"/>
        </w:rPr>
        <w:t xml:space="preserve"> Press: 639-644.</w:t>
      </w:r>
    </w:p>
    <w:p w:rsidR="00F57FC4" w:rsidRDefault="00F57FC4" w:rsidP="00F57FC4">
      <w:pPr>
        <w:tabs>
          <w:tab w:val="left" w:pos="1440"/>
        </w:tabs>
        <w:ind w:left="180"/>
        <w:rPr>
          <w:rFonts w:ascii="Times New Roman" w:hAnsi="Times New Roman"/>
          <w:snapToGrid w:val="0"/>
        </w:rPr>
      </w:pPr>
    </w:p>
    <w:p w:rsidR="00F57FC4" w:rsidRPr="00F57FC4" w:rsidRDefault="00F57FC4" w:rsidP="003C198D">
      <w:pPr>
        <w:numPr>
          <w:ilvl w:val="0"/>
          <w:numId w:val="1"/>
        </w:numPr>
        <w:ind w:left="990" w:hanging="810"/>
        <w:rPr>
          <w:rFonts w:ascii="Times New Roman" w:hAnsi="Times New Roman"/>
          <w:snapToGrid w:val="0"/>
        </w:rPr>
      </w:pPr>
      <w:r w:rsidRPr="00F57FC4">
        <w:rPr>
          <w:rFonts w:ascii="Times New Roman" w:hAnsi="Times New Roman"/>
          <w:b/>
          <w:snapToGrid w:val="0"/>
        </w:rPr>
        <w:t>Domning, D.P.</w:t>
      </w:r>
      <w:r w:rsidR="00426A2B">
        <w:rPr>
          <w:rFonts w:ascii="Times New Roman" w:hAnsi="Times New Roman"/>
          <w:snapToGrid w:val="0"/>
        </w:rPr>
        <w:t xml:space="preserve">, and O.A. Aguilera.  2008. </w:t>
      </w:r>
      <w:r w:rsidRPr="00F57FC4">
        <w:rPr>
          <w:rFonts w:ascii="Times New Roman" w:hAnsi="Times New Roman"/>
          <w:snapToGrid w:val="0"/>
        </w:rPr>
        <w:t xml:space="preserve">Fossil Sirenia of the West Atlantic and </w:t>
      </w:r>
      <w:smartTag w:uri="urn:schemas-microsoft-com:office:smarttags" w:element="place">
        <w:r w:rsidRPr="00F57FC4">
          <w:rPr>
            <w:rFonts w:ascii="Times New Roman" w:hAnsi="Times New Roman"/>
            <w:snapToGrid w:val="0"/>
          </w:rPr>
          <w:t>Caribbean</w:t>
        </w:r>
      </w:smartTag>
      <w:r w:rsidRPr="00F57FC4">
        <w:rPr>
          <w:rFonts w:ascii="Times New Roman" w:hAnsi="Times New Roman"/>
          <w:snapToGrid w:val="0"/>
        </w:rPr>
        <w:t xml:space="preserve"> region. VIII. </w:t>
      </w:r>
      <w:r w:rsidRPr="00F57FC4">
        <w:rPr>
          <w:rFonts w:ascii="Times New Roman" w:hAnsi="Times New Roman"/>
          <w:i/>
          <w:snapToGrid w:val="0"/>
        </w:rPr>
        <w:t>Nanosiren garciae</w:t>
      </w:r>
      <w:r w:rsidRPr="00F57FC4">
        <w:rPr>
          <w:rFonts w:ascii="Times New Roman" w:hAnsi="Times New Roman"/>
          <w:snapToGrid w:val="0"/>
        </w:rPr>
        <w:t>, gen. et sp. nov</w:t>
      </w:r>
      <w:r w:rsidRPr="00F57FC4">
        <w:rPr>
          <w:rFonts w:ascii="Times New Roman" w:hAnsi="Times New Roman"/>
          <w:snapToGrid w:val="0"/>
          <w:szCs w:val="24"/>
        </w:rPr>
        <w:t xml:space="preserve">. </w:t>
      </w:r>
      <w:r w:rsidRPr="00F57FC4">
        <w:rPr>
          <w:rFonts w:ascii="Times New Roman" w:hAnsi="Times New Roman"/>
          <w:szCs w:val="24"/>
        </w:rPr>
        <w:t xml:space="preserve">and </w:t>
      </w:r>
      <w:r w:rsidRPr="00F57FC4">
        <w:rPr>
          <w:rFonts w:ascii="Times New Roman" w:hAnsi="Times New Roman"/>
          <w:i/>
          <w:szCs w:val="24"/>
        </w:rPr>
        <w:t>Nanosiren sanchezi</w:t>
      </w:r>
      <w:r w:rsidRPr="00F57FC4">
        <w:rPr>
          <w:rFonts w:ascii="Times New Roman" w:hAnsi="Times New Roman"/>
          <w:szCs w:val="24"/>
        </w:rPr>
        <w:t>, sp. nov.</w:t>
      </w:r>
      <w:r w:rsidRPr="00F57FC4">
        <w:rPr>
          <w:rFonts w:ascii="Times New Roman" w:hAnsi="Times New Roman"/>
          <w:snapToGrid w:val="0"/>
        </w:rPr>
        <w:t xml:space="preserve"> </w:t>
      </w:r>
      <w:r w:rsidRPr="00F57FC4">
        <w:rPr>
          <w:rFonts w:ascii="Times New Roman" w:hAnsi="Times New Roman"/>
          <w:i/>
          <w:szCs w:val="24"/>
        </w:rPr>
        <w:t xml:space="preserve">Journal of Vertebrate Paleontology </w:t>
      </w:r>
      <w:r w:rsidRPr="00F57FC4">
        <w:rPr>
          <w:rFonts w:ascii="Times New Roman" w:hAnsi="Times New Roman"/>
          <w:snapToGrid w:val="0"/>
        </w:rPr>
        <w:t>28(2): 479-500.</w:t>
      </w:r>
    </w:p>
    <w:p w:rsidR="00F57FC4" w:rsidRPr="00F57FC4" w:rsidRDefault="00F57FC4" w:rsidP="00F57FC4">
      <w:pPr>
        <w:tabs>
          <w:tab w:val="left" w:pos="1440"/>
        </w:tabs>
        <w:ind w:left="990"/>
        <w:rPr>
          <w:rFonts w:ascii="Times New Roman" w:hAnsi="Times New Roman"/>
          <w:snapToGrid w:val="0"/>
        </w:rPr>
      </w:pPr>
    </w:p>
    <w:p w:rsidR="00F57FC4" w:rsidRPr="00FF013C" w:rsidRDefault="00F57FC4" w:rsidP="003C198D">
      <w:pPr>
        <w:numPr>
          <w:ilvl w:val="0"/>
          <w:numId w:val="1"/>
        </w:numPr>
        <w:tabs>
          <w:tab w:val="left" w:pos="1440"/>
        </w:tabs>
        <w:ind w:left="990" w:hanging="810"/>
        <w:rPr>
          <w:rFonts w:ascii="Times New Roman" w:hAnsi="Times New Roman"/>
          <w:snapToGrid w:val="0"/>
        </w:rPr>
      </w:pPr>
      <w:r w:rsidRPr="00F57FC4">
        <w:rPr>
          <w:rFonts w:ascii="Times New Roman" w:hAnsi="Times New Roman"/>
          <w:snapToGrid w:val="0"/>
        </w:rPr>
        <w:t xml:space="preserve">Bianucci, G., G. Carone, </w:t>
      </w:r>
      <w:r w:rsidRPr="00F57FC4">
        <w:rPr>
          <w:rFonts w:ascii="Times New Roman" w:hAnsi="Times New Roman"/>
          <w:b/>
          <w:snapToGrid w:val="0"/>
        </w:rPr>
        <w:t>D.P. Domning</w:t>
      </w:r>
      <w:r w:rsidRPr="00F57FC4">
        <w:rPr>
          <w:rFonts w:ascii="Times New Roman" w:hAnsi="Times New Roman"/>
          <w:snapToGrid w:val="0"/>
        </w:rPr>
        <w:t>, W. Landini</w:t>
      </w:r>
      <w:r w:rsidR="00426A2B">
        <w:rPr>
          <w:rFonts w:ascii="Times New Roman" w:hAnsi="Times New Roman"/>
          <w:snapToGrid w:val="0"/>
        </w:rPr>
        <w:t xml:space="preserve">, L. Rook, and S. Sorbi. 2008. </w:t>
      </w:r>
      <w:r w:rsidRPr="00F57FC4">
        <w:rPr>
          <w:rFonts w:ascii="Times New Roman" w:hAnsi="Times New Roman"/>
          <w:snapToGrid w:val="0"/>
        </w:rPr>
        <w:t xml:space="preserve">Peri-Messinian dwarfing in Mediterranean </w:t>
      </w:r>
      <w:r w:rsidRPr="00F57FC4">
        <w:rPr>
          <w:rFonts w:ascii="Times New Roman" w:hAnsi="Times New Roman"/>
          <w:i/>
          <w:snapToGrid w:val="0"/>
        </w:rPr>
        <w:t>Metaxytherium</w:t>
      </w:r>
      <w:r w:rsidRPr="00F57FC4">
        <w:rPr>
          <w:rFonts w:ascii="Times New Roman" w:hAnsi="Times New Roman"/>
          <w:snapToGrid w:val="0"/>
        </w:rPr>
        <w:t xml:space="preserve"> (Mammalia, Sirenia): evidence of habitat degradation related to</w:t>
      </w:r>
      <w:r w:rsidR="00426A2B">
        <w:rPr>
          <w:rFonts w:ascii="Times New Roman" w:hAnsi="Times New Roman"/>
          <w:snapToGrid w:val="0"/>
        </w:rPr>
        <w:t xml:space="preserve"> the Messinian Salinity Crisis.</w:t>
      </w:r>
      <w:r w:rsidRPr="00F57FC4">
        <w:rPr>
          <w:rFonts w:ascii="Times New Roman" w:hAnsi="Times New Roman"/>
          <w:snapToGrid w:val="0"/>
        </w:rPr>
        <w:t xml:space="preserve"> In: </w:t>
      </w:r>
      <w:r w:rsidRPr="00F57FC4">
        <w:rPr>
          <w:rFonts w:ascii="Times New Roman" w:hAnsi="Times New Roman"/>
          <w:szCs w:val="24"/>
        </w:rPr>
        <w:t xml:space="preserve">A. El-Arnauti, M. Salem, P. Pavlakis, and N. Boaz (eds.), Circum-Mediterranean Geology and Biotic Evolution During the Neogene Period: The Perspective from </w:t>
      </w:r>
      <w:smartTag w:uri="urn:schemas-microsoft-com:office:smarttags" w:element="place">
        <w:smartTag w:uri="urn:schemas-microsoft-com:office:smarttags" w:element="country-region">
          <w:r w:rsidRPr="00F57FC4">
            <w:rPr>
              <w:rFonts w:ascii="Times New Roman" w:hAnsi="Times New Roman"/>
              <w:szCs w:val="24"/>
            </w:rPr>
            <w:t>Libya</w:t>
          </w:r>
        </w:smartTag>
      </w:smartTag>
      <w:r w:rsidRPr="00F57FC4">
        <w:rPr>
          <w:rFonts w:ascii="Times New Roman" w:hAnsi="Times New Roman"/>
          <w:szCs w:val="24"/>
        </w:rPr>
        <w:t>.</w:t>
      </w:r>
      <w:r w:rsidRPr="00F57FC4">
        <w:rPr>
          <w:rFonts w:ascii="Times New Roman" w:hAnsi="Times New Roman"/>
          <w:i/>
          <w:szCs w:val="24"/>
        </w:rPr>
        <w:t xml:space="preserve"> Garyounis Scientific Bulletin, Special Issue</w:t>
      </w:r>
      <w:r w:rsidRPr="00F57FC4">
        <w:rPr>
          <w:rFonts w:ascii="Times New Roman" w:hAnsi="Times New Roman"/>
          <w:szCs w:val="24"/>
        </w:rPr>
        <w:t xml:space="preserve"> 5: 145-157.</w:t>
      </w:r>
    </w:p>
    <w:p w:rsidR="00FF013C" w:rsidRPr="00FF013C" w:rsidRDefault="00FF013C" w:rsidP="00FF013C">
      <w:pPr>
        <w:tabs>
          <w:tab w:val="left" w:pos="1440"/>
        </w:tabs>
        <w:ind w:left="180"/>
        <w:rPr>
          <w:rFonts w:ascii="Times New Roman" w:hAnsi="Times New Roman"/>
          <w:snapToGrid w:val="0"/>
        </w:rPr>
      </w:pPr>
    </w:p>
    <w:p w:rsidR="00C07EEE" w:rsidRPr="00C07EEE" w:rsidRDefault="00FF013C" w:rsidP="003C198D">
      <w:pPr>
        <w:numPr>
          <w:ilvl w:val="0"/>
          <w:numId w:val="1"/>
        </w:numPr>
        <w:ind w:left="990" w:hanging="810"/>
        <w:rPr>
          <w:rFonts w:ascii="Times New Roman" w:hAnsi="Times New Roman"/>
          <w:szCs w:val="24"/>
        </w:rPr>
      </w:pPr>
      <w:r w:rsidRPr="00FF013C">
        <w:rPr>
          <w:rFonts w:ascii="Times New Roman" w:hAnsi="Times New Roman"/>
          <w:b/>
          <w:snapToGrid w:val="0"/>
        </w:rPr>
        <w:t>Domning, D.P.</w:t>
      </w:r>
      <w:r w:rsidRPr="00FF013C">
        <w:rPr>
          <w:rFonts w:ascii="Times New Roman" w:hAnsi="Times New Roman"/>
          <w:snapToGrid w:val="0"/>
        </w:rPr>
        <w:t>, and</w:t>
      </w:r>
      <w:r w:rsidR="00426A2B">
        <w:rPr>
          <w:rFonts w:ascii="Times New Roman" w:hAnsi="Times New Roman"/>
          <w:snapToGrid w:val="0"/>
        </w:rPr>
        <w:t xml:space="preserve"> N.D. Pyenson. 2008. </w:t>
      </w:r>
      <w:r w:rsidR="00DF7CC1">
        <w:rPr>
          <w:rFonts w:ascii="Times New Roman" w:hAnsi="Times New Roman"/>
          <w:snapToGrid w:val="0"/>
        </w:rPr>
        <w:t>‘</w:t>
      </w:r>
      <w:r w:rsidR="00426A2B">
        <w:rPr>
          <w:rFonts w:ascii="Times New Roman" w:hAnsi="Times New Roman"/>
          <w:snapToGrid w:val="0"/>
        </w:rPr>
        <w:t>Snagging</w:t>
      </w:r>
      <w:r w:rsidR="00DF7CC1">
        <w:rPr>
          <w:rFonts w:ascii="Times New Roman" w:hAnsi="Times New Roman"/>
          <w:snapToGrid w:val="0"/>
        </w:rPr>
        <w:t>’</w:t>
      </w:r>
      <w:r w:rsidRPr="00FF013C">
        <w:rPr>
          <w:rFonts w:ascii="Times New Roman" w:hAnsi="Times New Roman"/>
          <w:snapToGrid w:val="0"/>
        </w:rPr>
        <w:t xml:space="preserve"> teeth and premolar homologies in Paleoparadoxiidae (Mammalia: Desmostylia). </w:t>
      </w:r>
      <w:r w:rsidRPr="00FF013C">
        <w:rPr>
          <w:rFonts w:ascii="Times New Roman" w:hAnsi="Times New Roman"/>
          <w:i/>
          <w:szCs w:val="24"/>
        </w:rPr>
        <w:t xml:space="preserve">Journal of Vertebrate Paleontology </w:t>
      </w:r>
      <w:r w:rsidRPr="00FF013C">
        <w:rPr>
          <w:rFonts w:ascii="Times New Roman" w:hAnsi="Times New Roman"/>
          <w:szCs w:val="24"/>
        </w:rPr>
        <w:t>28(3): 923-927.</w:t>
      </w:r>
      <w:r w:rsidR="00C07EEE" w:rsidRPr="00C07EEE">
        <w:rPr>
          <w:rFonts w:ascii="Times New Roman" w:hAnsi="Times New Roman"/>
          <w:b/>
          <w:szCs w:val="24"/>
        </w:rPr>
        <w:t xml:space="preserve"> </w:t>
      </w:r>
    </w:p>
    <w:p w:rsidR="00C07EEE" w:rsidRPr="00C07EEE" w:rsidRDefault="00C07EEE" w:rsidP="00C07EEE">
      <w:pPr>
        <w:ind w:left="180"/>
        <w:rPr>
          <w:rFonts w:ascii="Times New Roman" w:hAnsi="Times New Roman"/>
          <w:szCs w:val="24"/>
        </w:rPr>
      </w:pPr>
    </w:p>
    <w:p w:rsidR="00C07EEE" w:rsidRPr="00C07EEE" w:rsidRDefault="00C07EEE" w:rsidP="003C198D">
      <w:pPr>
        <w:numPr>
          <w:ilvl w:val="0"/>
          <w:numId w:val="1"/>
        </w:numPr>
        <w:ind w:left="990" w:hanging="810"/>
        <w:rPr>
          <w:rFonts w:ascii="Times New Roman" w:hAnsi="Times New Roman"/>
          <w:szCs w:val="24"/>
        </w:rPr>
      </w:pPr>
      <w:r w:rsidRPr="00C07EEE">
        <w:rPr>
          <w:rFonts w:ascii="Times New Roman" w:hAnsi="Times New Roman"/>
          <w:b/>
          <w:szCs w:val="24"/>
        </w:rPr>
        <w:t>Domning, D.P.</w:t>
      </w:r>
      <w:r w:rsidRPr="00C07EEE">
        <w:rPr>
          <w:rFonts w:ascii="Times New Roman" w:hAnsi="Times New Roman"/>
          <w:szCs w:val="24"/>
        </w:rPr>
        <w:t xml:space="preserve"> 2008. [Review of] “S.O. Horn and </w:t>
      </w:r>
      <w:smartTag w:uri="urn:schemas-microsoft-com:office:smarttags" w:element="place">
        <w:r w:rsidRPr="00C07EEE">
          <w:rPr>
            <w:rFonts w:ascii="Times New Roman" w:hAnsi="Times New Roman"/>
            <w:szCs w:val="24"/>
          </w:rPr>
          <w:t>S. Wiedenhofer</w:t>
        </w:r>
      </w:smartTag>
      <w:r w:rsidRPr="00C07EEE">
        <w:rPr>
          <w:rFonts w:ascii="Times New Roman" w:hAnsi="Times New Roman"/>
          <w:szCs w:val="24"/>
        </w:rPr>
        <w:t xml:space="preserve"> (compilers), </w:t>
      </w:r>
      <w:r w:rsidRPr="00C07EEE">
        <w:rPr>
          <w:rFonts w:ascii="Times New Roman" w:hAnsi="Times New Roman"/>
          <w:i/>
          <w:szCs w:val="24"/>
        </w:rPr>
        <w:t>Creation and Evolution: A Conference with Pope Benedict XVI in Castel Gandolfo</w:t>
      </w:r>
      <w:r w:rsidRPr="00C07EEE">
        <w:rPr>
          <w:rFonts w:ascii="Times New Roman" w:hAnsi="Times New Roman"/>
          <w:szCs w:val="24"/>
        </w:rPr>
        <w:t xml:space="preserve">.” </w:t>
      </w:r>
      <w:r w:rsidRPr="00C07EEE">
        <w:rPr>
          <w:rFonts w:ascii="Times New Roman" w:hAnsi="Times New Roman"/>
          <w:i/>
          <w:szCs w:val="24"/>
        </w:rPr>
        <w:t xml:space="preserve">Reports of the </w:t>
      </w:r>
      <w:smartTag w:uri="urn:schemas-microsoft-com:office:smarttags" w:element="place">
        <w:smartTag w:uri="urn:schemas-microsoft-com:office:smarttags" w:element="PlaceName">
          <w:r w:rsidRPr="00C07EEE">
            <w:rPr>
              <w:rFonts w:ascii="Times New Roman" w:hAnsi="Times New Roman"/>
              <w:i/>
              <w:szCs w:val="24"/>
            </w:rPr>
            <w:t>National</w:t>
          </w:r>
        </w:smartTag>
        <w:r w:rsidRPr="00C07EEE">
          <w:rPr>
            <w:rFonts w:ascii="Times New Roman" w:hAnsi="Times New Roman"/>
            <w:i/>
            <w:szCs w:val="24"/>
          </w:rPr>
          <w:t xml:space="preserve"> </w:t>
        </w:r>
        <w:smartTag w:uri="urn:schemas-microsoft-com:office:smarttags" w:element="PlaceType">
          <w:r w:rsidRPr="00C07EEE">
            <w:rPr>
              <w:rFonts w:ascii="Times New Roman" w:hAnsi="Times New Roman"/>
              <w:i/>
              <w:szCs w:val="24"/>
            </w:rPr>
            <w:t>Center</w:t>
          </w:r>
        </w:smartTag>
      </w:smartTag>
      <w:r w:rsidRPr="00C07EEE">
        <w:rPr>
          <w:rFonts w:ascii="Times New Roman" w:hAnsi="Times New Roman"/>
          <w:i/>
          <w:szCs w:val="24"/>
        </w:rPr>
        <w:t xml:space="preserve"> for Science Education</w:t>
      </w:r>
      <w:r w:rsidRPr="00C07EEE">
        <w:rPr>
          <w:rFonts w:ascii="Times New Roman" w:hAnsi="Times New Roman"/>
          <w:szCs w:val="24"/>
        </w:rPr>
        <w:t xml:space="preserve"> 28(3): 25-27.</w:t>
      </w:r>
    </w:p>
    <w:p w:rsidR="006F07DA" w:rsidRPr="00FF013C" w:rsidRDefault="006F07DA" w:rsidP="00FF013C">
      <w:pPr>
        <w:ind w:left="972" w:hanging="792"/>
        <w:rPr>
          <w:rFonts w:ascii="Times New Roman" w:hAnsi="Times New Roman"/>
        </w:rPr>
      </w:pPr>
    </w:p>
    <w:p w:rsidR="00575F59" w:rsidRPr="006F07DA" w:rsidRDefault="00575F59" w:rsidP="003C198D">
      <w:pPr>
        <w:numPr>
          <w:ilvl w:val="0"/>
          <w:numId w:val="1"/>
        </w:numPr>
        <w:ind w:left="990" w:hanging="810"/>
        <w:rPr>
          <w:rFonts w:ascii="Times New Roman" w:hAnsi="Times New Roman"/>
          <w:b/>
          <w:szCs w:val="24"/>
        </w:rPr>
      </w:pPr>
      <w:r w:rsidRPr="00575F59">
        <w:rPr>
          <w:rFonts w:ascii="Times New Roman" w:hAnsi="Times New Roman"/>
          <w:szCs w:val="24"/>
        </w:rPr>
        <w:t xml:space="preserve">C.E. Ray, D. Bohaska, </w:t>
      </w:r>
      <w:r w:rsidRPr="00575F59">
        <w:rPr>
          <w:rFonts w:ascii="Times New Roman" w:hAnsi="Times New Roman"/>
          <w:b/>
          <w:szCs w:val="24"/>
        </w:rPr>
        <w:t>I.A. Koretsky</w:t>
      </w:r>
      <w:r w:rsidRPr="00575F59">
        <w:rPr>
          <w:rFonts w:ascii="Times New Roman" w:hAnsi="Times New Roman"/>
          <w:szCs w:val="24"/>
        </w:rPr>
        <w:t xml:space="preserve">, L.W. Ward, and L.G. Barnes </w:t>
      </w:r>
      <w:r>
        <w:rPr>
          <w:rFonts w:ascii="Times New Roman" w:hAnsi="Times New Roman"/>
          <w:szCs w:val="24"/>
        </w:rPr>
        <w:t>(</w:t>
      </w:r>
      <w:r w:rsidRPr="00575F59">
        <w:rPr>
          <w:rFonts w:ascii="Times New Roman" w:hAnsi="Times New Roman"/>
          <w:szCs w:val="24"/>
        </w:rPr>
        <w:t>eds.</w:t>
      </w:r>
      <w:r>
        <w:rPr>
          <w:rFonts w:ascii="Times New Roman" w:hAnsi="Times New Roman"/>
          <w:szCs w:val="24"/>
        </w:rPr>
        <w:t>)</w:t>
      </w:r>
      <w:r w:rsidR="002A2E88">
        <w:rPr>
          <w:rFonts w:ascii="Times New Roman" w:hAnsi="Times New Roman"/>
          <w:szCs w:val="24"/>
        </w:rPr>
        <w:t xml:space="preserve"> 2008.</w:t>
      </w:r>
      <w:r w:rsidRPr="00575F59">
        <w:rPr>
          <w:rFonts w:ascii="Times New Roman" w:hAnsi="Times New Roman"/>
          <w:szCs w:val="24"/>
        </w:rPr>
        <w:t xml:space="preserve"> Geology and Paleontology of the </w:t>
      </w:r>
      <w:smartTag w:uri="urn:schemas-microsoft-com:office:smarttags" w:element="PlaceName">
        <w:r w:rsidRPr="00575F59">
          <w:rPr>
            <w:rFonts w:ascii="Times New Roman" w:hAnsi="Times New Roman"/>
            <w:szCs w:val="24"/>
          </w:rPr>
          <w:t>Lee</w:t>
        </w:r>
      </w:smartTag>
      <w:r w:rsidRPr="00575F59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Name">
        <w:r w:rsidRPr="00575F59">
          <w:rPr>
            <w:rFonts w:ascii="Times New Roman" w:hAnsi="Times New Roman"/>
            <w:szCs w:val="24"/>
          </w:rPr>
          <w:t>Creek</w:t>
        </w:r>
      </w:smartTag>
      <w:r w:rsidRPr="00575F59">
        <w:rPr>
          <w:rFonts w:ascii="Times New Roman" w:hAnsi="Times New Roman"/>
          <w:szCs w:val="24"/>
        </w:rPr>
        <w:t xml:space="preserve"> Mine, </w:t>
      </w:r>
      <w:smartTag w:uri="urn:schemas-microsoft-com:office:smarttags" w:element="place">
        <w:smartTag w:uri="urn:schemas-microsoft-com:office:smarttags" w:element="State">
          <w:r w:rsidRPr="00575F59">
            <w:rPr>
              <w:rFonts w:ascii="Times New Roman" w:hAnsi="Times New Roman"/>
              <w:szCs w:val="24"/>
            </w:rPr>
            <w:t>North Carolina</w:t>
          </w:r>
        </w:smartTag>
      </w:smartTag>
      <w:r w:rsidRPr="00575F59">
        <w:rPr>
          <w:rFonts w:ascii="Times New Roman" w:hAnsi="Times New Roman"/>
          <w:szCs w:val="24"/>
        </w:rPr>
        <w:t>, IV</w:t>
      </w:r>
      <w:r w:rsidR="007D44EB">
        <w:rPr>
          <w:rFonts w:ascii="Times New Roman" w:hAnsi="Times New Roman"/>
          <w:szCs w:val="24"/>
        </w:rPr>
        <w:t xml:space="preserve">. </w:t>
      </w:r>
      <w:r w:rsidR="007D44EB">
        <w:rPr>
          <w:rFonts w:ascii="Times New Roman" w:hAnsi="Times New Roman"/>
          <w:i/>
          <w:szCs w:val="24"/>
        </w:rPr>
        <w:t xml:space="preserve">Virginia Museum of Natural History Special Publication </w:t>
      </w:r>
      <w:r w:rsidR="007D44EB">
        <w:rPr>
          <w:rFonts w:ascii="Times New Roman" w:hAnsi="Times New Roman"/>
          <w:szCs w:val="24"/>
        </w:rPr>
        <w:t>14</w:t>
      </w:r>
      <w:r w:rsidRPr="00575F59">
        <w:rPr>
          <w:rFonts w:ascii="Times New Roman" w:hAnsi="Times New Roman"/>
          <w:szCs w:val="24"/>
        </w:rPr>
        <w:t>: ii-x, 518 pp.</w:t>
      </w:r>
    </w:p>
    <w:p w:rsidR="00575F59" w:rsidRDefault="00575F59" w:rsidP="006F07DA">
      <w:pPr>
        <w:ind w:left="-720"/>
        <w:rPr>
          <w:rFonts w:ascii="Times New Roman" w:hAnsi="Times New Roman"/>
          <w:b/>
          <w:szCs w:val="24"/>
        </w:rPr>
      </w:pPr>
    </w:p>
    <w:p w:rsidR="00575F59" w:rsidRPr="008E34BD" w:rsidRDefault="00575F59" w:rsidP="003C198D">
      <w:pPr>
        <w:numPr>
          <w:ilvl w:val="0"/>
          <w:numId w:val="1"/>
        </w:numPr>
        <w:ind w:left="990" w:hanging="810"/>
        <w:rPr>
          <w:rFonts w:ascii="Times New Roman" w:hAnsi="Times New Roman"/>
          <w:b/>
          <w:szCs w:val="24"/>
        </w:rPr>
      </w:pPr>
      <w:r w:rsidRPr="00575F59">
        <w:rPr>
          <w:rFonts w:ascii="Times New Roman" w:hAnsi="Times New Roman"/>
          <w:b/>
          <w:szCs w:val="24"/>
        </w:rPr>
        <w:t>Koretsky, I.A.</w:t>
      </w:r>
      <w:r w:rsidR="006F07DA">
        <w:rPr>
          <w:rFonts w:ascii="Times New Roman" w:hAnsi="Times New Roman"/>
          <w:b/>
          <w:szCs w:val="24"/>
        </w:rPr>
        <w:t>,</w:t>
      </w:r>
      <w:r w:rsidRPr="00575F59">
        <w:rPr>
          <w:rFonts w:ascii="Times New Roman" w:hAnsi="Times New Roman"/>
          <w:b/>
          <w:szCs w:val="24"/>
        </w:rPr>
        <w:t xml:space="preserve"> </w:t>
      </w:r>
      <w:r w:rsidR="006F07DA">
        <w:rPr>
          <w:rFonts w:ascii="Times New Roman" w:hAnsi="Times New Roman"/>
          <w:szCs w:val="24"/>
        </w:rPr>
        <w:t>and</w:t>
      </w:r>
      <w:r w:rsidRPr="00575F59">
        <w:rPr>
          <w:rFonts w:ascii="Times New Roman" w:hAnsi="Times New Roman"/>
          <w:szCs w:val="24"/>
        </w:rPr>
        <w:t xml:space="preserve"> Ray, C.E. 2008.</w:t>
      </w:r>
      <w:r>
        <w:rPr>
          <w:rFonts w:ascii="Times New Roman" w:hAnsi="Times New Roman"/>
          <w:szCs w:val="24"/>
        </w:rPr>
        <w:t xml:space="preserve"> </w:t>
      </w:r>
      <w:r w:rsidRPr="00575F59">
        <w:rPr>
          <w:rFonts w:ascii="Times New Roman" w:hAnsi="Times New Roman"/>
          <w:szCs w:val="24"/>
        </w:rPr>
        <w:t xml:space="preserve">Phocidae of the Pliocene of </w:t>
      </w:r>
      <w:smartTag w:uri="urn:schemas-microsoft-com:office:smarttags" w:element="place">
        <w:r w:rsidRPr="00575F59">
          <w:rPr>
            <w:rFonts w:ascii="Times New Roman" w:hAnsi="Times New Roman"/>
            <w:szCs w:val="24"/>
          </w:rPr>
          <w:t>Eastern USA</w:t>
        </w:r>
      </w:smartTag>
      <w:r w:rsidRPr="00575F59">
        <w:rPr>
          <w:rFonts w:ascii="Times New Roman" w:hAnsi="Times New Roman"/>
          <w:szCs w:val="24"/>
        </w:rPr>
        <w:t xml:space="preserve">. In: C.E. Ray, D. Bohaska, </w:t>
      </w:r>
      <w:r w:rsidRPr="00575F59">
        <w:rPr>
          <w:rFonts w:ascii="Times New Roman" w:hAnsi="Times New Roman"/>
          <w:b/>
          <w:szCs w:val="24"/>
        </w:rPr>
        <w:t>I.A. Koretsky</w:t>
      </w:r>
      <w:r w:rsidRPr="00575F59">
        <w:rPr>
          <w:rFonts w:ascii="Times New Roman" w:hAnsi="Times New Roman"/>
          <w:szCs w:val="24"/>
        </w:rPr>
        <w:t xml:space="preserve">, L.W. Ward, and L.G. Barnes </w:t>
      </w:r>
      <w:r>
        <w:rPr>
          <w:rFonts w:ascii="Times New Roman" w:hAnsi="Times New Roman"/>
          <w:szCs w:val="24"/>
        </w:rPr>
        <w:t>(</w:t>
      </w:r>
      <w:r w:rsidRPr="00575F59">
        <w:rPr>
          <w:rFonts w:ascii="Times New Roman" w:hAnsi="Times New Roman"/>
          <w:szCs w:val="24"/>
        </w:rPr>
        <w:t>eds.</w:t>
      </w:r>
      <w:r>
        <w:rPr>
          <w:rFonts w:ascii="Times New Roman" w:hAnsi="Times New Roman"/>
          <w:szCs w:val="24"/>
        </w:rPr>
        <w:t>)</w:t>
      </w:r>
      <w:r w:rsidRPr="00575F59">
        <w:rPr>
          <w:rFonts w:ascii="Times New Roman" w:hAnsi="Times New Roman"/>
          <w:szCs w:val="24"/>
        </w:rPr>
        <w:t>, Geology and Paleontology of the Lee Creek Mine, North Carolina, IV</w:t>
      </w:r>
      <w:r w:rsidR="007D44EB">
        <w:rPr>
          <w:rFonts w:ascii="Times New Roman" w:hAnsi="Times New Roman"/>
          <w:szCs w:val="24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="007D44EB">
            <w:rPr>
              <w:rFonts w:ascii="Times New Roman" w:hAnsi="Times New Roman"/>
              <w:i/>
              <w:szCs w:val="24"/>
            </w:rPr>
            <w:t>Virginia</w:t>
          </w:r>
        </w:smartTag>
        <w:r w:rsidR="007D44EB">
          <w:rPr>
            <w:rFonts w:ascii="Times New Roman" w:hAnsi="Times New Roman"/>
            <w:i/>
            <w:szCs w:val="24"/>
          </w:rPr>
          <w:t xml:space="preserve"> </w:t>
        </w:r>
        <w:smartTag w:uri="urn:schemas-microsoft-com:office:smarttags" w:element="PlaceName">
          <w:r w:rsidR="007D44EB">
            <w:rPr>
              <w:rFonts w:ascii="Times New Roman" w:hAnsi="Times New Roman"/>
              <w:i/>
              <w:szCs w:val="24"/>
            </w:rPr>
            <w:t>Museum</w:t>
          </w:r>
        </w:smartTag>
      </w:smartTag>
      <w:r w:rsidR="007D44EB">
        <w:rPr>
          <w:rFonts w:ascii="Times New Roman" w:hAnsi="Times New Roman"/>
          <w:i/>
          <w:szCs w:val="24"/>
        </w:rPr>
        <w:t xml:space="preserve"> of Natural History Special Publication </w:t>
      </w:r>
      <w:r w:rsidR="007D44EB">
        <w:rPr>
          <w:rFonts w:ascii="Times New Roman" w:hAnsi="Times New Roman"/>
          <w:szCs w:val="24"/>
        </w:rPr>
        <w:t>14</w:t>
      </w:r>
      <w:r w:rsidRPr="00575F59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81-140</w:t>
      </w:r>
      <w:r w:rsidRPr="00575F59">
        <w:rPr>
          <w:rFonts w:ascii="Times New Roman" w:hAnsi="Times New Roman"/>
          <w:szCs w:val="24"/>
        </w:rPr>
        <w:t>.</w:t>
      </w:r>
    </w:p>
    <w:p w:rsidR="008E34BD" w:rsidRPr="008E34BD" w:rsidRDefault="008E34BD" w:rsidP="008E34BD">
      <w:pPr>
        <w:ind w:left="180"/>
        <w:rPr>
          <w:rFonts w:ascii="Times New Roman" w:hAnsi="Times New Roman"/>
          <w:b/>
          <w:szCs w:val="24"/>
        </w:rPr>
      </w:pPr>
    </w:p>
    <w:p w:rsidR="008E34BD" w:rsidRPr="00A1314F" w:rsidRDefault="008E34BD" w:rsidP="003C198D">
      <w:pPr>
        <w:numPr>
          <w:ilvl w:val="0"/>
          <w:numId w:val="1"/>
        </w:numPr>
        <w:ind w:left="990" w:hanging="810"/>
        <w:rPr>
          <w:rFonts w:ascii="Times New Roman" w:hAnsi="Times New Roman"/>
          <w:b/>
          <w:szCs w:val="24"/>
        </w:rPr>
      </w:pPr>
      <w:r w:rsidRPr="008E34BD">
        <w:rPr>
          <w:rFonts w:ascii="Times New Roman" w:hAnsi="Times New Roman"/>
          <w:b/>
          <w:szCs w:val="24"/>
        </w:rPr>
        <w:t>Koretsky, I.A.</w:t>
      </w:r>
      <w:r>
        <w:rPr>
          <w:rFonts w:ascii="Times New Roman" w:hAnsi="Times New Roman"/>
          <w:szCs w:val="24"/>
        </w:rPr>
        <w:t xml:space="preserve">, and Barnes, L.G. 2008. Phocidae. </w:t>
      </w:r>
      <w:r w:rsidRPr="008E34BD">
        <w:rPr>
          <w:rFonts w:ascii="Times New Roman" w:hAnsi="Times New Roman"/>
          <w:snapToGrid w:val="0"/>
        </w:rPr>
        <w:t xml:space="preserve">In: C.M. Janis, G.F. Gunnell, and M.D. Uhen (eds.), </w:t>
      </w:r>
      <w:r w:rsidRPr="008E34BD">
        <w:rPr>
          <w:rFonts w:ascii="Times New Roman" w:hAnsi="Times New Roman"/>
          <w:i/>
          <w:snapToGrid w:val="0"/>
        </w:rPr>
        <w:t xml:space="preserve">Evolution of Tertiary Mammals of </w:t>
      </w:r>
      <w:smartTag w:uri="urn:schemas-microsoft-com:office:smarttags" w:element="place">
        <w:r w:rsidRPr="008E34BD">
          <w:rPr>
            <w:rFonts w:ascii="Times New Roman" w:hAnsi="Times New Roman"/>
            <w:i/>
            <w:snapToGrid w:val="0"/>
          </w:rPr>
          <w:t>North America</w:t>
        </w:r>
      </w:smartTag>
      <w:r w:rsidRPr="008E34BD">
        <w:rPr>
          <w:rFonts w:ascii="Times New Roman" w:hAnsi="Times New Roman"/>
          <w:i/>
          <w:snapToGrid w:val="0"/>
        </w:rPr>
        <w:t>. Vol. 2: Small Mammals, Xenarthrans, and Marine Mammals</w:t>
      </w:r>
      <w:r w:rsidRPr="008E34BD">
        <w:rPr>
          <w:rFonts w:ascii="Times New Roman" w:hAnsi="Times New Roman"/>
          <w:snapToGrid w:val="0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8E34BD">
            <w:rPr>
              <w:rFonts w:ascii="Times New Roman" w:hAnsi="Times New Roman"/>
              <w:snapToGrid w:val="0"/>
            </w:rPr>
            <w:t>Cambridge</w:t>
          </w:r>
        </w:smartTag>
        <w:r w:rsidRPr="008E34BD">
          <w:rPr>
            <w:rFonts w:ascii="Times New Roman" w:hAnsi="Times New Roman"/>
            <w:snapToGrid w:val="0"/>
          </w:rPr>
          <w:t xml:space="preserve"> </w:t>
        </w:r>
        <w:smartTag w:uri="urn:schemas-microsoft-com:office:smarttags" w:element="PlaceType">
          <w:r w:rsidRPr="008E34BD">
            <w:rPr>
              <w:rFonts w:ascii="Times New Roman" w:hAnsi="Times New Roman"/>
              <w:snapToGrid w:val="0"/>
            </w:rPr>
            <w:t>Univ.</w:t>
          </w:r>
        </w:smartTag>
      </w:smartTag>
      <w:r w:rsidRPr="008E34BD">
        <w:rPr>
          <w:rFonts w:ascii="Times New Roman" w:hAnsi="Times New Roman"/>
          <w:snapToGrid w:val="0"/>
        </w:rPr>
        <w:t xml:space="preserve"> Press:</w:t>
      </w:r>
      <w:r>
        <w:rPr>
          <w:rFonts w:ascii="Times New Roman" w:hAnsi="Times New Roman"/>
          <w:snapToGrid w:val="0"/>
        </w:rPr>
        <w:t xml:space="preserve"> 542-556.</w:t>
      </w:r>
    </w:p>
    <w:p w:rsidR="00A1314F" w:rsidRDefault="00A1314F" w:rsidP="00A1314F">
      <w:pPr>
        <w:pStyle w:val="ListParagraph"/>
        <w:rPr>
          <w:rFonts w:ascii="Times New Roman" w:hAnsi="Times New Roman"/>
          <w:b/>
          <w:szCs w:val="24"/>
        </w:rPr>
      </w:pPr>
    </w:p>
    <w:p w:rsidR="00A1314F" w:rsidRPr="00A1314F" w:rsidRDefault="00A1314F" w:rsidP="00A1314F">
      <w:pPr>
        <w:jc w:val="center"/>
        <w:rPr>
          <w:rFonts w:ascii="Times New Roman" w:hAnsi="Times New Roman"/>
          <w:b/>
          <w:szCs w:val="24"/>
        </w:rPr>
      </w:pPr>
      <w:r w:rsidRPr="00A1314F">
        <w:rPr>
          <w:rFonts w:ascii="Times New Roman" w:hAnsi="Times New Roman"/>
          <w:szCs w:val="24"/>
        </w:rPr>
        <w:t>2009</w:t>
      </w:r>
    </w:p>
    <w:p w:rsidR="00A1314F" w:rsidRDefault="00A1314F" w:rsidP="00A1314F">
      <w:pPr>
        <w:pStyle w:val="ListParagraph"/>
        <w:rPr>
          <w:rFonts w:ascii="Times New Roman" w:hAnsi="Times New Roman"/>
          <w:b/>
          <w:szCs w:val="24"/>
        </w:rPr>
      </w:pPr>
    </w:p>
    <w:p w:rsidR="00C05BF4" w:rsidRDefault="00C05BF4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Schwartzman, D., Middendorf, G., and </w:t>
      </w:r>
      <w:r>
        <w:rPr>
          <w:rFonts w:ascii="Times New Roman" w:hAnsi="Times New Roman"/>
          <w:b/>
          <w:sz w:val="24"/>
        </w:rPr>
        <w:t>Armour-Chelu, M.</w:t>
      </w:r>
      <w:r w:rsidRPr="00C05BF4">
        <w:rPr>
          <w:rFonts w:ascii="Times New Roman" w:hAnsi="Times New Roman"/>
          <w:b/>
          <w:sz w:val="24"/>
        </w:rPr>
        <w:t>J.</w:t>
      </w:r>
      <w:r>
        <w:rPr>
          <w:rFonts w:ascii="Times New Roman" w:hAnsi="Times New Roman"/>
          <w:sz w:val="24"/>
        </w:rPr>
        <w:t xml:space="preserve"> 2009. Was climate change the prime releaser for encephalization? </w:t>
      </w:r>
      <w:r w:rsidRPr="00C05BF4">
        <w:rPr>
          <w:rFonts w:ascii="Times New Roman" w:hAnsi="Times New Roman"/>
          <w:i/>
          <w:sz w:val="24"/>
        </w:rPr>
        <w:t>Climate Change</w:t>
      </w:r>
      <w:r>
        <w:rPr>
          <w:rFonts w:ascii="Times New Roman" w:hAnsi="Times New Roman"/>
          <w:sz w:val="24"/>
        </w:rPr>
        <w:t xml:space="preserve"> 95: 439-447.</w:t>
      </w:r>
    </w:p>
    <w:p w:rsidR="00C05BF4" w:rsidRPr="00C05BF4" w:rsidRDefault="00C05BF4" w:rsidP="00C05BF4">
      <w:pPr>
        <w:tabs>
          <w:tab w:val="left" w:pos="1440"/>
        </w:tabs>
        <w:ind w:left="972"/>
        <w:rPr>
          <w:rFonts w:ascii="Times New Roman" w:hAnsi="Times New Roman"/>
          <w:snapToGrid w:val="0"/>
        </w:rPr>
      </w:pPr>
    </w:p>
    <w:p w:rsidR="008C6D94" w:rsidRPr="00606152" w:rsidRDefault="008C6D94" w:rsidP="003C198D">
      <w:pPr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Beatty, B.L.</w:t>
      </w:r>
      <w:r>
        <w:rPr>
          <w:rFonts w:ascii="Times New Roman" w:hAnsi="Times New Roman"/>
          <w:snapToGrid w:val="0"/>
        </w:rPr>
        <w:t xml:space="preserve"> 2009. New material of </w:t>
      </w:r>
      <w:r>
        <w:rPr>
          <w:rFonts w:ascii="Times New Roman" w:hAnsi="Times New Roman"/>
          <w:i/>
          <w:snapToGrid w:val="0"/>
        </w:rPr>
        <w:t>Cornwallius sookensis</w:t>
      </w:r>
      <w:r>
        <w:rPr>
          <w:rFonts w:ascii="Times New Roman" w:hAnsi="Times New Roman"/>
          <w:snapToGrid w:val="0"/>
        </w:rPr>
        <w:t xml:space="preserve"> (Mammalia: Desmostylia) from the Yaquina Formation of Oregon. </w:t>
      </w:r>
      <w:r w:rsidRPr="00FF013C">
        <w:rPr>
          <w:rFonts w:ascii="Times New Roman" w:hAnsi="Times New Roman"/>
          <w:i/>
          <w:szCs w:val="24"/>
        </w:rPr>
        <w:t>Journal of Vertebrate Paleontology</w:t>
      </w:r>
      <w:r>
        <w:rPr>
          <w:rFonts w:ascii="Times New Roman" w:hAnsi="Times New Roman"/>
          <w:szCs w:val="24"/>
        </w:rPr>
        <w:t xml:space="preserve"> 29(3): 894-909.</w:t>
      </w:r>
    </w:p>
    <w:p w:rsidR="00606152" w:rsidRPr="00606152" w:rsidRDefault="00606152" w:rsidP="00606152">
      <w:pPr>
        <w:tabs>
          <w:tab w:val="left" w:pos="1440"/>
        </w:tabs>
        <w:ind w:left="972"/>
        <w:rPr>
          <w:rFonts w:ascii="Times New Roman" w:hAnsi="Times New Roman"/>
          <w:snapToGrid w:val="0"/>
        </w:rPr>
      </w:pPr>
    </w:p>
    <w:p w:rsidR="00606152" w:rsidRPr="0091666D" w:rsidRDefault="00606152" w:rsidP="003C198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1666D">
        <w:rPr>
          <w:rFonts w:ascii="Times New Roman" w:hAnsi="Times New Roman"/>
          <w:szCs w:val="24"/>
        </w:rPr>
        <w:t xml:space="preserve">Daxner-Hock, G. and </w:t>
      </w:r>
      <w:r w:rsidRPr="00606152">
        <w:rPr>
          <w:rFonts w:ascii="Times New Roman" w:hAnsi="Times New Roman"/>
          <w:b/>
          <w:szCs w:val="24"/>
        </w:rPr>
        <w:t>R.L. Bernor</w:t>
      </w:r>
      <w:r w:rsidRPr="0091666D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2009</w:t>
      </w:r>
      <w:r w:rsidR="00B450AB">
        <w:rPr>
          <w:rFonts w:ascii="Times New Roman" w:hAnsi="Times New Roman"/>
          <w:szCs w:val="24"/>
        </w:rPr>
        <w:t>.</w:t>
      </w:r>
      <w:r w:rsidRPr="0091666D">
        <w:rPr>
          <w:rFonts w:ascii="Times New Roman" w:hAnsi="Times New Roman"/>
          <w:szCs w:val="24"/>
        </w:rPr>
        <w:t xml:space="preserve"> </w:t>
      </w:r>
      <w:r w:rsidRPr="0091666D">
        <w:rPr>
          <w:rFonts w:ascii="Times New Roman" w:hAnsi="Times New Roman"/>
          <w:i/>
          <w:iCs/>
          <w:szCs w:val="24"/>
        </w:rPr>
        <w:t xml:space="preserve">Anchitherium, </w:t>
      </w:r>
      <w:r w:rsidRPr="0091666D">
        <w:rPr>
          <w:rFonts w:ascii="Times New Roman" w:hAnsi="Times New Roman"/>
          <w:szCs w:val="24"/>
        </w:rPr>
        <w:t>Suidae and Castoridae (Mammalia) from the Late Miocene of Atzelsdorf (</w:t>
      </w:r>
      <w:smartTag w:uri="urn:schemas-microsoft-com:office:smarttags" w:element="place">
        <w:r w:rsidRPr="0091666D">
          <w:rPr>
            <w:rFonts w:ascii="Times New Roman" w:hAnsi="Times New Roman"/>
            <w:szCs w:val="24"/>
          </w:rPr>
          <w:t>Lower Austria</w:t>
        </w:r>
      </w:smartTag>
      <w:r w:rsidRPr="0091666D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606152">
            <w:rPr>
              <w:rFonts w:ascii="Times New Roman" w:hAnsi="Times New Roman"/>
              <w:i/>
              <w:szCs w:val="24"/>
            </w:rPr>
            <w:t>Annalen</w:t>
          </w:r>
        </w:smartTag>
        <w:r w:rsidRPr="00606152">
          <w:rPr>
            <w:rFonts w:ascii="Times New Roman" w:hAnsi="Times New Roman"/>
            <w:i/>
            <w:szCs w:val="24"/>
          </w:rPr>
          <w:t xml:space="preserve"> </w:t>
        </w:r>
        <w:smartTag w:uri="urn:schemas-microsoft-com:office:smarttags" w:element="PlaceName">
          <w:r w:rsidRPr="00606152">
            <w:rPr>
              <w:rFonts w:ascii="Times New Roman" w:hAnsi="Times New Roman"/>
              <w:i/>
              <w:szCs w:val="24"/>
            </w:rPr>
            <w:t>Naturhistorisches</w:t>
          </w:r>
        </w:smartTag>
        <w:r w:rsidRPr="00606152">
          <w:rPr>
            <w:rFonts w:ascii="Times New Roman" w:hAnsi="Times New Roman"/>
            <w:i/>
            <w:szCs w:val="24"/>
          </w:rPr>
          <w:t xml:space="preserve"> </w:t>
        </w:r>
        <w:smartTag w:uri="urn:schemas-microsoft-com:office:smarttags" w:element="PlaceType">
          <w:r w:rsidRPr="00606152">
            <w:rPr>
              <w:rFonts w:ascii="Times New Roman" w:hAnsi="Times New Roman"/>
              <w:i/>
              <w:szCs w:val="24"/>
            </w:rPr>
            <w:t>Museum</w:t>
          </w:r>
        </w:smartTag>
      </w:smartTag>
      <w:r w:rsidRPr="00606152">
        <w:rPr>
          <w:rFonts w:ascii="Times New Roman" w:hAnsi="Times New Roman"/>
          <w:i/>
          <w:szCs w:val="24"/>
        </w:rPr>
        <w:t>, Wien</w:t>
      </w:r>
      <w:r>
        <w:rPr>
          <w:rFonts w:ascii="Times New Roman" w:hAnsi="Times New Roman"/>
          <w:szCs w:val="24"/>
        </w:rPr>
        <w:t xml:space="preserve"> 111: 557-584.</w:t>
      </w:r>
    </w:p>
    <w:p w:rsidR="00606152" w:rsidRPr="002F57AE" w:rsidRDefault="00606152" w:rsidP="00606152">
      <w:pPr>
        <w:ind w:left="972"/>
        <w:rPr>
          <w:rFonts w:ascii="Times New Roman" w:hAnsi="Times New Roman"/>
        </w:rPr>
      </w:pPr>
    </w:p>
    <w:p w:rsidR="00606152" w:rsidRDefault="00606152" w:rsidP="003C198D">
      <w:pPr>
        <w:numPr>
          <w:ilvl w:val="0"/>
          <w:numId w:val="1"/>
        </w:numPr>
        <w:rPr>
          <w:rFonts w:ascii="Times New Roman" w:hAnsi="Times New Roman"/>
        </w:rPr>
      </w:pPr>
      <w:r w:rsidRPr="002026E5">
        <w:rPr>
          <w:rFonts w:ascii="Times New Roman" w:hAnsi="Times New Roman"/>
          <w:b/>
        </w:rPr>
        <w:t>Bernor, R.L</w:t>
      </w:r>
      <w:r w:rsidRPr="002F57AE">
        <w:rPr>
          <w:rFonts w:ascii="Times New Roman" w:hAnsi="Times New Roman"/>
        </w:rPr>
        <w:t xml:space="preserve">. and Y. Haile Selassie. </w:t>
      </w:r>
      <w:r w:rsidR="002026E5">
        <w:rPr>
          <w:rFonts w:ascii="Times New Roman" w:hAnsi="Times New Roman"/>
        </w:rPr>
        <w:t xml:space="preserve">2009. Chapter </w:t>
      </w:r>
      <w:r>
        <w:rPr>
          <w:rFonts w:ascii="Times New Roman" w:hAnsi="Times New Roman"/>
        </w:rPr>
        <w:t xml:space="preserve">13. </w:t>
      </w:r>
      <w:r w:rsidRPr="002F57AE">
        <w:rPr>
          <w:rFonts w:ascii="Times New Roman" w:hAnsi="Times New Roman"/>
        </w:rPr>
        <w:t xml:space="preserve">Equidae. </w:t>
      </w:r>
      <w:r w:rsidR="002026E5">
        <w:rPr>
          <w:rFonts w:ascii="Times New Roman" w:hAnsi="Times New Roman"/>
        </w:rPr>
        <w:t xml:space="preserve">In: </w:t>
      </w:r>
      <w:r>
        <w:rPr>
          <w:rFonts w:ascii="Times New Roman" w:hAnsi="Times New Roman"/>
          <w:i/>
        </w:rPr>
        <w:t xml:space="preserve">Ardipithecus kadabba: </w:t>
      </w:r>
      <w:r>
        <w:rPr>
          <w:rFonts w:ascii="Times New Roman" w:hAnsi="Times New Roman"/>
        </w:rPr>
        <w:t xml:space="preserve">Late Miocene Evidence from the Middle Awash,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Ethiopia</w:t>
          </w:r>
        </w:smartTag>
      </w:smartTag>
      <w:r>
        <w:rPr>
          <w:rFonts w:ascii="Times New Roman" w:hAnsi="Times New Roman"/>
        </w:rPr>
        <w:t>; Y. Haile-Selassie and G. Woldegabriel (eds.), pp. 397-428.</w:t>
      </w:r>
      <w:r w:rsidRPr="002F57AE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2F57AE">
            <w:rPr>
              <w:rFonts w:ascii="Times New Roman" w:hAnsi="Times New Roman"/>
            </w:rPr>
            <w:t>University</w:t>
          </w:r>
        </w:smartTag>
        <w:r w:rsidRPr="002F57AE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2F57AE">
            <w:rPr>
              <w:rFonts w:ascii="Times New Roman" w:hAnsi="Times New Roman"/>
            </w:rPr>
            <w:t>California</w:t>
          </w:r>
        </w:smartTag>
      </w:smartTag>
      <w:r w:rsidRPr="002F57AE">
        <w:rPr>
          <w:rFonts w:ascii="Times New Roman" w:hAnsi="Times New Roman"/>
        </w:rPr>
        <w:t xml:space="preserve"> Press</w:t>
      </w:r>
      <w:r w:rsidR="002026E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Berkeley</w:t>
      </w:r>
      <w:r w:rsidRPr="002F57AE">
        <w:rPr>
          <w:rFonts w:ascii="Times New Roman" w:hAnsi="Times New Roman"/>
        </w:rPr>
        <w:t xml:space="preserve">.  </w:t>
      </w:r>
    </w:p>
    <w:p w:rsidR="00606152" w:rsidRPr="002F57AE" w:rsidRDefault="00606152" w:rsidP="002026E5">
      <w:pPr>
        <w:ind w:left="972"/>
        <w:rPr>
          <w:rFonts w:ascii="Times New Roman" w:hAnsi="Times New Roman"/>
        </w:rPr>
      </w:pPr>
    </w:p>
    <w:p w:rsidR="00606152" w:rsidRPr="002F57AE" w:rsidRDefault="00606152" w:rsidP="003C198D">
      <w:pPr>
        <w:numPr>
          <w:ilvl w:val="0"/>
          <w:numId w:val="1"/>
        </w:numPr>
        <w:rPr>
          <w:rFonts w:ascii="Times New Roman" w:hAnsi="Times New Roman"/>
        </w:rPr>
      </w:pPr>
      <w:r w:rsidRPr="002026E5">
        <w:rPr>
          <w:rFonts w:ascii="Times New Roman" w:hAnsi="Times New Roman"/>
          <w:b/>
        </w:rPr>
        <w:t>Bernor, R.L.</w:t>
      </w:r>
      <w:r w:rsidRPr="002F57AE">
        <w:rPr>
          <w:rFonts w:ascii="Times New Roman" w:hAnsi="Times New Roman"/>
        </w:rPr>
        <w:t>, Y.</w:t>
      </w:r>
      <w:r>
        <w:rPr>
          <w:rFonts w:ascii="Times New Roman" w:hAnsi="Times New Roman"/>
        </w:rPr>
        <w:t xml:space="preserve"> Haile Selassie and L. Rook. </w:t>
      </w:r>
      <w:r w:rsidR="002026E5">
        <w:rPr>
          <w:rFonts w:ascii="Times New Roman" w:hAnsi="Times New Roman"/>
        </w:rPr>
        <w:t>2009</w:t>
      </w:r>
      <w:r w:rsidR="002026E5" w:rsidRPr="002F57AE">
        <w:rPr>
          <w:rFonts w:ascii="Times New Roman" w:hAnsi="Times New Roman"/>
        </w:rPr>
        <w:t xml:space="preserve">. </w:t>
      </w:r>
      <w:r w:rsidR="002026E5">
        <w:rPr>
          <w:rFonts w:ascii="Times New Roman" w:hAnsi="Times New Roman"/>
        </w:rPr>
        <w:t xml:space="preserve">Chapter </w:t>
      </w:r>
      <w:r>
        <w:rPr>
          <w:rFonts w:ascii="Times New Roman" w:hAnsi="Times New Roman"/>
        </w:rPr>
        <w:t>18. Paleob</w:t>
      </w:r>
      <w:r w:rsidRPr="002F57AE">
        <w:rPr>
          <w:rFonts w:ascii="Times New Roman" w:hAnsi="Times New Roman"/>
        </w:rPr>
        <w:t>iogeography.</w:t>
      </w:r>
      <w:r>
        <w:rPr>
          <w:rFonts w:ascii="Times New Roman" w:hAnsi="Times New Roman"/>
        </w:rPr>
        <w:t xml:space="preserve"> </w:t>
      </w:r>
      <w:r w:rsidR="002026E5">
        <w:rPr>
          <w:rFonts w:ascii="Times New Roman" w:hAnsi="Times New Roman"/>
        </w:rPr>
        <w:t xml:space="preserve">In: </w:t>
      </w:r>
      <w:r>
        <w:rPr>
          <w:rFonts w:ascii="Times New Roman" w:hAnsi="Times New Roman"/>
          <w:i/>
        </w:rPr>
        <w:t xml:space="preserve">Ardipithecus kadabba: </w:t>
      </w:r>
      <w:r>
        <w:rPr>
          <w:rFonts w:ascii="Times New Roman" w:hAnsi="Times New Roman"/>
        </w:rPr>
        <w:t xml:space="preserve">Late Miocene Evidence from the Middle Awash,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Ethiopia</w:t>
          </w:r>
        </w:smartTag>
      </w:smartTag>
      <w:r>
        <w:rPr>
          <w:rFonts w:ascii="Times New Roman" w:hAnsi="Times New Roman"/>
        </w:rPr>
        <w:t>; Y. Haile-Selassie and G. Woldegabriel (eds.), pp. 549-563.</w:t>
      </w:r>
      <w:r w:rsidRPr="002F57AE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2F57AE">
            <w:rPr>
              <w:rFonts w:ascii="Times New Roman" w:hAnsi="Times New Roman"/>
            </w:rPr>
            <w:t>University</w:t>
          </w:r>
        </w:smartTag>
        <w:r w:rsidRPr="002F57AE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2F57AE">
            <w:rPr>
              <w:rFonts w:ascii="Times New Roman" w:hAnsi="Times New Roman"/>
            </w:rPr>
            <w:t>California</w:t>
          </w:r>
        </w:smartTag>
      </w:smartTag>
      <w:r w:rsidRPr="002F57AE">
        <w:rPr>
          <w:rFonts w:ascii="Times New Roman" w:hAnsi="Times New Roman"/>
        </w:rPr>
        <w:t xml:space="preserve"> Press</w:t>
      </w:r>
      <w:r w:rsidR="002026E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Berkeley</w:t>
      </w:r>
      <w:r w:rsidRPr="002F57AE">
        <w:rPr>
          <w:rFonts w:ascii="Times New Roman" w:hAnsi="Times New Roman"/>
        </w:rPr>
        <w:t xml:space="preserve">.  </w:t>
      </w:r>
    </w:p>
    <w:p w:rsidR="00606152" w:rsidRPr="002F57AE" w:rsidRDefault="00606152" w:rsidP="002026E5">
      <w:pPr>
        <w:ind w:left="972"/>
        <w:rPr>
          <w:rFonts w:ascii="Times New Roman" w:hAnsi="Times New Roman"/>
        </w:rPr>
      </w:pPr>
    </w:p>
    <w:p w:rsidR="00606152" w:rsidRPr="002F57AE" w:rsidRDefault="00606152" w:rsidP="003C198D">
      <w:pPr>
        <w:numPr>
          <w:ilvl w:val="0"/>
          <w:numId w:val="1"/>
        </w:numPr>
        <w:rPr>
          <w:rFonts w:ascii="Times New Roman" w:hAnsi="Times New Roman"/>
        </w:rPr>
      </w:pPr>
      <w:r w:rsidRPr="002F57AE">
        <w:rPr>
          <w:rFonts w:ascii="Times New Roman" w:hAnsi="Times New Roman"/>
        </w:rPr>
        <w:t xml:space="preserve">Haile Selassie, Y., </w:t>
      </w:r>
      <w:r w:rsidRPr="002026E5">
        <w:rPr>
          <w:rFonts w:ascii="Times New Roman" w:hAnsi="Times New Roman"/>
          <w:b/>
        </w:rPr>
        <w:t>R.L. Bernor</w:t>
      </w:r>
      <w:r>
        <w:rPr>
          <w:rFonts w:ascii="Times New Roman" w:hAnsi="Times New Roman"/>
        </w:rPr>
        <w:t>, L. Rook  and L. Vrba. 2009</w:t>
      </w:r>
      <w:r w:rsidRPr="002F57AE">
        <w:rPr>
          <w:rFonts w:ascii="Times New Roman" w:hAnsi="Times New Roman"/>
        </w:rPr>
        <w:t xml:space="preserve">.  </w:t>
      </w:r>
      <w:r w:rsidR="002026E5">
        <w:rPr>
          <w:rFonts w:ascii="Times New Roman" w:hAnsi="Times New Roman"/>
        </w:rPr>
        <w:t xml:space="preserve">Chapter </w:t>
      </w:r>
      <w:r w:rsidR="00C64DE0">
        <w:rPr>
          <w:rFonts w:ascii="Times New Roman" w:hAnsi="Times New Roman"/>
        </w:rPr>
        <w:t xml:space="preserve">19. </w:t>
      </w:r>
      <w:r w:rsidRPr="002F57AE">
        <w:rPr>
          <w:rFonts w:ascii="Times New Roman" w:hAnsi="Times New Roman"/>
        </w:rPr>
        <w:t>Biochronology</w:t>
      </w:r>
      <w:r w:rsidR="002026E5">
        <w:rPr>
          <w:rFonts w:ascii="Times New Roman" w:hAnsi="Times New Roman"/>
        </w:rPr>
        <w:t>. In: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Ardipithecus kadabba: </w:t>
      </w:r>
      <w:r>
        <w:rPr>
          <w:rFonts w:ascii="Times New Roman" w:hAnsi="Times New Roman"/>
        </w:rPr>
        <w:t xml:space="preserve">Late Miocene Evidence from the Middle Awash,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Ethiopia</w:t>
          </w:r>
        </w:smartTag>
      </w:smartTag>
      <w:r>
        <w:rPr>
          <w:rFonts w:ascii="Times New Roman" w:hAnsi="Times New Roman"/>
        </w:rPr>
        <w:t>; Y. Haile-Selassie and G. Woldegabriel (eds.), pp. 565-583.</w:t>
      </w:r>
      <w:r w:rsidRPr="002F57AE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2F57AE">
            <w:rPr>
              <w:rFonts w:ascii="Times New Roman" w:hAnsi="Times New Roman"/>
            </w:rPr>
            <w:t>University</w:t>
          </w:r>
        </w:smartTag>
        <w:r w:rsidRPr="002F57AE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2F57AE">
            <w:rPr>
              <w:rFonts w:ascii="Times New Roman" w:hAnsi="Times New Roman"/>
            </w:rPr>
            <w:t>California</w:t>
          </w:r>
        </w:smartTag>
      </w:smartTag>
      <w:r w:rsidRPr="002F57AE">
        <w:rPr>
          <w:rFonts w:ascii="Times New Roman" w:hAnsi="Times New Roman"/>
        </w:rPr>
        <w:t xml:space="preserve"> Press</w:t>
      </w:r>
      <w:r w:rsidR="002026E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Berkeley</w:t>
      </w:r>
      <w:r w:rsidRPr="002F57AE">
        <w:rPr>
          <w:rFonts w:ascii="Times New Roman" w:hAnsi="Times New Roman"/>
        </w:rPr>
        <w:t xml:space="preserve">.  </w:t>
      </w:r>
    </w:p>
    <w:p w:rsidR="00606152" w:rsidRDefault="00606152" w:rsidP="002026E5">
      <w:pPr>
        <w:ind w:left="972"/>
        <w:rPr>
          <w:rFonts w:ascii="Times New Roman" w:hAnsi="Times New Roman"/>
        </w:rPr>
      </w:pPr>
    </w:p>
    <w:p w:rsidR="00606152" w:rsidRDefault="00606152" w:rsidP="003C198D">
      <w:pPr>
        <w:numPr>
          <w:ilvl w:val="0"/>
          <w:numId w:val="1"/>
        </w:numPr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Eronen, J.T., M. </w:t>
      </w:r>
      <w:r w:rsidRPr="007F61A7">
        <w:rPr>
          <w:rFonts w:ascii="Times New Roman" w:hAnsi="Times New Roman"/>
          <w:color w:val="000000"/>
          <w:lang w:val="en-GB"/>
        </w:rPr>
        <w:t>Mi</w:t>
      </w:r>
      <w:r>
        <w:rPr>
          <w:rFonts w:ascii="Times New Roman" w:hAnsi="Times New Roman"/>
          <w:color w:val="000000"/>
          <w:lang w:val="en-GB"/>
        </w:rPr>
        <w:t xml:space="preserve">rzaie, A. </w:t>
      </w:r>
      <w:r w:rsidRPr="007F61A7">
        <w:rPr>
          <w:rFonts w:ascii="Times New Roman" w:hAnsi="Times New Roman"/>
          <w:color w:val="000000"/>
          <w:lang w:val="en-GB"/>
        </w:rPr>
        <w:t>Karme</w:t>
      </w:r>
      <w:r>
        <w:rPr>
          <w:rFonts w:ascii="Times New Roman" w:hAnsi="Times New Roman"/>
          <w:color w:val="000000"/>
          <w:lang w:val="en-GB"/>
        </w:rPr>
        <w:t xml:space="preserve">. A. Micheels, </w:t>
      </w:r>
      <w:r w:rsidRPr="002026E5">
        <w:rPr>
          <w:rFonts w:ascii="Times New Roman" w:hAnsi="Times New Roman"/>
          <w:b/>
          <w:color w:val="000000"/>
          <w:lang w:val="en-GB"/>
        </w:rPr>
        <w:t>R.L. Bernor</w:t>
      </w:r>
      <w:r>
        <w:rPr>
          <w:rFonts w:ascii="Times New Roman" w:hAnsi="Times New Roman"/>
          <w:color w:val="000000"/>
          <w:lang w:val="en-GB"/>
        </w:rPr>
        <w:t xml:space="preserve"> and M. </w:t>
      </w:r>
      <w:r w:rsidRPr="007F61A7">
        <w:rPr>
          <w:rFonts w:ascii="Times New Roman" w:hAnsi="Times New Roman"/>
          <w:color w:val="000000"/>
          <w:lang w:val="en-GB"/>
        </w:rPr>
        <w:t>Fortelius</w:t>
      </w:r>
      <w:r>
        <w:rPr>
          <w:rFonts w:ascii="Times New Roman" w:hAnsi="Times New Roman"/>
          <w:color w:val="000000"/>
          <w:lang w:val="en-GB"/>
        </w:rPr>
        <w:t xml:space="preserve">.  </w:t>
      </w:r>
      <w:r w:rsidR="002026E5">
        <w:rPr>
          <w:rFonts w:ascii="Times New Roman" w:hAnsi="Times New Roman"/>
        </w:rPr>
        <w:t xml:space="preserve">2009.  </w:t>
      </w:r>
      <w:r w:rsidRPr="007F61A7">
        <w:rPr>
          <w:rFonts w:ascii="Times New Roman" w:hAnsi="Times New Roman"/>
          <w:color w:val="000000"/>
          <w:lang w:val="en-GB"/>
        </w:rPr>
        <w:t>Distribution History and Climatic Controls of the Late Miocene Pikermian Chronofauna</w:t>
      </w:r>
      <w:r>
        <w:rPr>
          <w:rFonts w:ascii="Times New Roman" w:hAnsi="Times New Roman"/>
          <w:color w:val="000000"/>
          <w:lang w:val="en-GB"/>
        </w:rPr>
        <w:t xml:space="preserve">. </w:t>
      </w:r>
      <w:r w:rsidRPr="002026E5">
        <w:rPr>
          <w:rFonts w:ascii="Times New Roman" w:hAnsi="Times New Roman"/>
          <w:i/>
          <w:color w:val="000000"/>
          <w:lang w:val="en-GB"/>
        </w:rPr>
        <w:t>Proceedings of the National Academy of Sciences</w:t>
      </w:r>
      <w:r w:rsidR="002026E5">
        <w:rPr>
          <w:rFonts w:ascii="Times New Roman" w:hAnsi="Times New Roman"/>
          <w:i/>
          <w:color w:val="000000"/>
          <w:lang w:val="en-GB"/>
        </w:rPr>
        <w:t xml:space="preserve"> USA</w:t>
      </w:r>
      <w:r>
        <w:rPr>
          <w:rFonts w:ascii="Times New Roman" w:hAnsi="Times New Roman"/>
          <w:color w:val="000000"/>
          <w:lang w:val="en-GB"/>
        </w:rPr>
        <w:t xml:space="preserve"> 106 (29): 11867-11871 (Released to press 6/24/2009).</w:t>
      </w:r>
    </w:p>
    <w:p w:rsidR="00606152" w:rsidRDefault="00606152" w:rsidP="002026E5">
      <w:pPr>
        <w:ind w:left="972"/>
        <w:rPr>
          <w:rFonts w:ascii="Times New Roman" w:hAnsi="Times New Roman"/>
          <w:color w:val="000000"/>
          <w:lang w:val="en-GB"/>
        </w:rPr>
      </w:pPr>
    </w:p>
    <w:p w:rsidR="00606152" w:rsidRPr="00BB590D" w:rsidRDefault="00606152" w:rsidP="003C198D">
      <w:pPr>
        <w:numPr>
          <w:ilvl w:val="0"/>
          <w:numId w:val="1"/>
        </w:numPr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color w:val="000000"/>
          <w:lang w:val="en-GB"/>
        </w:rPr>
        <w:t xml:space="preserve">White, T.D., S.H. Ambrose, G. Suwa, D. F. Su, D. DeGusta, </w:t>
      </w:r>
      <w:r w:rsidRPr="002026E5">
        <w:rPr>
          <w:rFonts w:ascii="Times New Roman" w:hAnsi="Times New Roman"/>
          <w:b/>
          <w:color w:val="000000"/>
          <w:lang w:val="en-GB"/>
        </w:rPr>
        <w:t>R.L. Bernor</w:t>
      </w:r>
      <w:r>
        <w:rPr>
          <w:rFonts w:ascii="Times New Roman" w:hAnsi="Times New Roman"/>
          <w:color w:val="000000"/>
          <w:lang w:val="en-GB"/>
        </w:rPr>
        <w:t>, J.-R. Boisserie, M. Brunet, E. Delson, S. Frost, N. Garcia, I.X. Giao</w:t>
      </w:r>
      <w:r w:rsidR="002026E5">
        <w:rPr>
          <w:rFonts w:ascii="Times New Roman" w:hAnsi="Times New Roman"/>
          <w:color w:val="000000"/>
          <w:lang w:val="en-GB"/>
        </w:rPr>
        <w:t>urtsakis, Y. Haile-Selassie, F.</w:t>
      </w:r>
      <w:r>
        <w:rPr>
          <w:rFonts w:ascii="Times New Roman" w:hAnsi="Times New Roman"/>
          <w:color w:val="000000"/>
          <w:lang w:val="en-GB"/>
        </w:rPr>
        <w:t xml:space="preserve">C. Howell, T. Lehmann, A. Likius, C. Pehlevan, H. Saegusa, G. Semprebon, M. Teaford and E. Vrba. </w:t>
      </w:r>
      <w:r w:rsidR="002026E5">
        <w:rPr>
          <w:rFonts w:ascii="Times New Roman" w:hAnsi="Times New Roman"/>
          <w:color w:val="000000"/>
          <w:lang w:val="en-GB"/>
        </w:rPr>
        <w:t xml:space="preserve">2009. </w:t>
      </w:r>
      <w:r>
        <w:rPr>
          <w:rFonts w:ascii="Times New Roman" w:hAnsi="Times New Roman"/>
          <w:color w:val="000000"/>
          <w:lang w:val="en-GB"/>
        </w:rPr>
        <w:t xml:space="preserve">Macrovertebrate Paleontology and the Pliocene Habitat of </w:t>
      </w:r>
      <w:r w:rsidR="002026E5">
        <w:rPr>
          <w:rFonts w:ascii="Times New Roman" w:hAnsi="Times New Roman"/>
          <w:i/>
          <w:color w:val="000000"/>
          <w:lang w:val="en-GB"/>
        </w:rPr>
        <w:t>Ardipithecus ramidus.</w:t>
      </w:r>
      <w:r>
        <w:rPr>
          <w:rFonts w:ascii="Times New Roman" w:hAnsi="Times New Roman"/>
          <w:i/>
          <w:color w:val="000000"/>
          <w:lang w:val="en-GB"/>
        </w:rPr>
        <w:t xml:space="preserve"> </w:t>
      </w:r>
      <w:r w:rsidRPr="002026E5">
        <w:rPr>
          <w:rFonts w:ascii="Times New Roman" w:hAnsi="Times New Roman"/>
          <w:i/>
          <w:color w:val="000000"/>
          <w:lang w:val="en-GB"/>
        </w:rPr>
        <w:t>Science</w:t>
      </w:r>
      <w:r>
        <w:rPr>
          <w:rFonts w:ascii="Times New Roman" w:hAnsi="Times New Roman"/>
          <w:color w:val="000000"/>
          <w:lang w:val="en-GB"/>
        </w:rPr>
        <w:t xml:space="preserve"> 326:</w:t>
      </w:r>
      <w:r w:rsidR="002026E5">
        <w:rPr>
          <w:rFonts w:ascii="Times New Roman" w:hAnsi="Times New Roman"/>
          <w:color w:val="000000"/>
          <w:lang w:val="en-GB"/>
        </w:rPr>
        <w:t xml:space="preserve"> </w:t>
      </w:r>
      <w:r>
        <w:rPr>
          <w:rFonts w:ascii="Times New Roman" w:hAnsi="Times New Roman"/>
          <w:color w:val="000000"/>
          <w:lang w:val="en-GB"/>
        </w:rPr>
        <w:t>87-93.</w:t>
      </w:r>
    </w:p>
    <w:p w:rsidR="00606152" w:rsidRDefault="00606152" w:rsidP="002026E5">
      <w:pPr>
        <w:ind w:left="972"/>
        <w:rPr>
          <w:rFonts w:ascii="Times New Roman" w:hAnsi="Times New Roman"/>
        </w:rPr>
      </w:pPr>
    </w:p>
    <w:p w:rsidR="00606152" w:rsidRDefault="00606152" w:rsidP="003C198D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Giersch, S. and </w:t>
      </w:r>
      <w:r w:rsidR="002026E5" w:rsidRPr="002026E5">
        <w:rPr>
          <w:rFonts w:ascii="Times New Roman" w:hAnsi="Times New Roman"/>
          <w:b/>
        </w:rPr>
        <w:t>R.L. Bernor</w:t>
      </w:r>
      <w:r>
        <w:rPr>
          <w:rFonts w:ascii="Times New Roman" w:hAnsi="Times New Roman"/>
        </w:rPr>
        <w:t xml:space="preserve">. 2009. </w:t>
      </w:r>
      <w:r>
        <w:rPr>
          <w:rFonts w:ascii="Times New Roman" w:hAnsi="Times New Roman"/>
          <w:i/>
        </w:rPr>
        <w:t xml:space="preserve">Anchitherium aurelianense </w:t>
      </w:r>
      <w:r>
        <w:rPr>
          <w:rFonts w:ascii="Times New Roman" w:hAnsi="Times New Roman"/>
        </w:rPr>
        <w:t xml:space="preserve">(Equidae, Mammalia) from the Middle Miocene of the Bohinger Schlucht, </w:t>
      </w:r>
      <w:smartTag w:uri="urn:schemas-microsoft-com:office:smarttags" w:element="place">
        <w:r>
          <w:rPr>
            <w:rFonts w:ascii="Times New Roman" w:hAnsi="Times New Roman"/>
          </w:rPr>
          <w:t>Southwest Germany</w:t>
        </w:r>
      </w:smartTag>
      <w:r>
        <w:rPr>
          <w:rFonts w:ascii="Times New Roman" w:hAnsi="Times New Roman"/>
        </w:rPr>
        <w:t xml:space="preserve">. </w:t>
      </w:r>
      <w:r w:rsidRPr="002026E5">
        <w:rPr>
          <w:rFonts w:ascii="Times New Roman" w:hAnsi="Times New Roman"/>
          <w:i/>
        </w:rPr>
        <w:t>Carolinea</w:t>
      </w:r>
      <w:r>
        <w:rPr>
          <w:rFonts w:ascii="Times New Roman" w:hAnsi="Times New Roman"/>
        </w:rPr>
        <w:t xml:space="preserve"> 67: 1-6.</w:t>
      </w:r>
    </w:p>
    <w:p w:rsidR="00606152" w:rsidRDefault="00606152" w:rsidP="002026E5">
      <w:pPr>
        <w:ind w:left="972"/>
        <w:rPr>
          <w:rFonts w:ascii="Times New Roman" w:hAnsi="Times New Roman"/>
        </w:rPr>
      </w:pPr>
    </w:p>
    <w:p w:rsidR="00606152" w:rsidRDefault="00606152" w:rsidP="003C198D">
      <w:pPr>
        <w:numPr>
          <w:ilvl w:val="0"/>
          <w:numId w:val="1"/>
        </w:numPr>
        <w:rPr>
          <w:rFonts w:ascii="Times New Roman" w:hAnsi="Times New Roman"/>
        </w:rPr>
      </w:pPr>
      <w:r w:rsidRPr="002026E5">
        <w:rPr>
          <w:rFonts w:ascii="Times New Roman" w:hAnsi="Times New Roman"/>
          <w:b/>
        </w:rPr>
        <w:t>Bernor, R.L.</w:t>
      </w:r>
      <w:r w:rsidR="002026E5">
        <w:rPr>
          <w:rFonts w:ascii="Times New Roman" w:hAnsi="Times New Roman"/>
        </w:rPr>
        <w:t>, and T.</w:t>
      </w:r>
      <w:r w:rsidR="00C3785D">
        <w:rPr>
          <w:rFonts w:ascii="Times New Roman" w:hAnsi="Times New Roman"/>
        </w:rPr>
        <w:t xml:space="preserve">D. White. </w:t>
      </w:r>
      <w:r>
        <w:rPr>
          <w:rFonts w:ascii="Times New Roman" w:hAnsi="Times New Roman"/>
        </w:rPr>
        <w:t>2009</w:t>
      </w:r>
      <w:r w:rsidR="00C3785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BA737E">
        <w:rPr>
          <w:rFonts w:ascii="Times New Roman" w:hAnsi="Times New Roman"/>
        </w:rPr>
        <w:t xml:space="preserve">Systematics and Biogeography of </w:t>
      </w:r>
      <w:r w:rsidRPr="00BA737E">
        <w:rPr>
          <w:rFonts w:ascii="Times New Roman" w:hAnsi="Times New Roman"/>
          <w:i/>
        </w:rPr>
        <w:t>“Cormohipparion” africanum</w:t>
      </w:r>
      <w:r w:rsidRPr="00BA737E">
        <w:rPr>
          <w:rFonts w:ascii="Times New Roman" w:hAnsi="Times New Roman"/>
        </w:rPr>
        <w:t>, Early Vallesian (MN 9, ca. 10.5 Ma) of Bou Hanifia, Algeria</w:t>
      </w:r>
      <w:r>
        <w:rPr>
          <w:rFonts w:ascii="Times New Roman" w:hAnsi="Times New Roman"/>
        </w:rPr>
        <w:t xml:space="preserve">; Papers on Geology, Vertebrate Paleontology, and Biostratigraphy in Honor of Michael O. Woodburne, L. Barry Albright III (ed.). </w:t>
      </w:r>
      <w:r w:rsidRPr="002026E5">
        <w:rPr>
          <w:rFonts w:ascii="Times New Roman" w:hAnsi="Times New Roman"/>
          <w:i/>
        </w:rPr>
        <w:t xml:space="preserve">Bulletin, </w:t>
      </w:r>
      <w:smartTag w:uri="urn:schemas-microsoft-com:office:smarttags" w:element="place">
        <w:smartTag w:uri="urn:schemas-microsoft-com:office:smarttags" w:element="PlaceType">
          <w:r w:rsidRPr="002026E5">
            <w:rPr>
              <w:rFonts w:ascii="Times New Roman" w:hAnsi="Times New Roman"/>
              <w:i/>
            </w:rPr>
            <w:t>Museum</w:t>
          </w:r>
        </w:smartTag>
        <w:r w:rsidRPr="002026E5">
          <w:rPr>
            <w:rFonts w:ascii="Times New Roman" w:hAnsi="Times New Roman"/>
            <w:i/>
          </w:rPr>
          <w:t xml:space="preserve"> of </w:t>
        </w:r>
        <w:smartTag w:uri="urn:schemas-microsoft-com:office:smarttags" w:element="PlaceName">
          <w:r w:rsidRPr="002026E5">
            <w:rPr>
              <w:rFonts w:ascii="Times New Roman" w:hAnsi="Times New Roman"/>
              <w:i/>
            </w:rPr>
            <w:t>Northern Arizona</w:t>
          </w:r>
        </w:smartTag>
      </w:smartTag>
      <w:r>
        <w:rPr>
          <w:rFonts w:ascii="Times New Roman" w:hAnsi="Times New Roman"/>
        </w:rPr>
        <w:t xml:space="preserve"> 65:</w:t>
      </w:r>
      <w:r w:rsidR="002026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635-658.</w:t>
      </w:r>
    </w:p>
    <w:p w:rsidR="00C3785D" w:rsidRDefault="00C3785D" w:rsidP="00C3785D">
      <w:pPr>
        <w:ind w:left="972"/>
        <w:rPr>
          <w:rFonts w:ascii="Times New Roman" w:hAnsi="Times New Roman"/>
        </w:rPr>
      </w:pPr>
    </w:p>
    <w:p w:rsidR="00C3785D" w:rsidRPr="00754F6F" w:rsidRDefault="00C3785D" w:rsidP="003C198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C3785D">
        <w:rPr>
          <w:rFonts w:ascii="Times New Roman" w:hAnsi="Times New Roman"/>
          <w:b/>
          <w:szCs w:val="24"/>
        </w:rPr>
        <w:t>R.L. Bernor</w:t>
      </w:r>
      <w:r w:rsidRPr="00002780">
        <w:rPr>
          <w:rFonts w:ascii="Times New Roman" w:hAnsi="Times New Roman"/>
          <w:szCs w:val="24"/>
        </w:rPr>
        <w:t xml:space="preserve">, Visiting Editor for </w:t>
      </w:r>
      <w:r w:rsidRPr="00C3785D">
        <w:rPr>
          <w:rFonts w:ascii="Times New Roman" w:hAnsi="Times New Roman"/>
          <w:i/>
          <w:szCs w:val="24"/>
        </w:rPr>
        <w:t>Proceedings of the National Academy of Sciences</w:t>
      </w:r>
      <w:r w:rsidRPr="00002780">
        <w:rPr>
          <w:rFonts w:ascii="Times New Roman" w:hAnsi="Times New Roman"/>
          <w:szCs w:val="24"/>
        </w:rPr>
        <w:t xml:space="preserve"> for Research Article entitled: </w:t>
      </w:r>
      <w:r w:rsidRPr="00002780">
        <w:rPr>
          <w:rFonts w:ascii="Times New Roman" w:hAnsi="Times New Roman"/>
          <w:szCs w:val="24"/>
          <w:lang w:bidi="x-none"/>
        </w:rPr>
        <w:t>L</w:t>
      </w:r>
      <w:r>
        <w:rPr>
          <w:rFonts w:ascii="Times New Roman" w:hAnsi="Times New Roman"/>
          <w:szCs w:val="24"/>
          <w:lang w:bidi="x-none"/>
        </w:rPr>
        <w:t>.</w:t>
      </w:r>
      <w:r w:rsidRPr="00002780">
        <w:rPr>
          <w:rFonts w:ascii="Times New Roman" w:hAnsi="Times New Roman"/>
          <w:szCs w:val="24"/>
          <w:lang w:bidi="x-none"/>
        </w:rPr>
        <w:t xml:space="preserve"> Orlando, J</w:t>
      </w:r>
      <w:r>
        <w:rPr>
          <w:rFonts w:ascii="Times New Roman" w:hAnsi="Times New Roman"/>
          <w:szCs w:val="24"/>
          <w:lang w:bidi="x-none"/>
        </w:rPr>
        <w:t>.</w:t>
      </w:r>
      <w:r w:rsidRPr="00002780">
        <w:rPr>
          <w:rFonts w:ascii="Times New Roman" w:hAnsi="Times New Roman"/>
          <w:szCs w:val="24"/>
          <w:lang w:bidi="x-none"/>
        </w:rPr>
        <w:t>L. Metcalf, M</w:t>
      </w:r>
      <w:r>
        <w:rPr>
          <w:rFonts w:ascii="Times New Roman" w:hAnsi="Times New Roman"/>
          <w:szCs w:val="24"/>
          <w:lang w:bidi="x-none"/>
        </w:rPr>
        <w:t>.T.</w:t>
      </w:r>
      <w:r w:rsidRPr="00002780">
        <w:rPr>
          <w:rFonts w:ascii="Times New Roman" w:hAnsi="Times New Roman"/>
          <w:szCs w:val="24"/>
          <w:lang w:bidi="x-none"/>
        </w:rPr>
        <w:t xml:space="preserve"> Alberdi, M</w:t>
      </w:r>
      <w:r>
        <w:rPr>
          <w:rFonts w:ascii="Times New Roman" w:hAnsi="Times New Roman"/>
          <w:szCs w:val="24"/>
          <w:lang w:bidi="x-none"/>
        </w:rPr>
        <w:t>.</w:t>
      </w:r>
      <w:r w:rsidRPr="00002780">
        <w:rPr>
          <w:rFonts w:ascii="Times New Roman" w:hAnsi="Times New Roman"/>
          <w:szCs w:val="24"/>
          <w:lang w:bidi="x-none"/>
        </w:rPr>
        <w:t xml:space="preserve"> Telles-Antunes, D</w:t>
      </w:r>
      <w:r>
        <w:rPr>
          <w:rFonts w:ascii="Times New Roman" w:hAnsi="Times New Roman"/>
          <w:szCs w:val="24"/>
          <w:lang w:bidi="x-none"/>
        </w:rPr>
        <w:t>.</w:t>
      </w:r>
      <w:r w:rsidRPr="00002780">
        <w:rPr>
          <w:rFonts w:ascii="Times New Roman" w:hAnsi="Times New Roman"/>
          <w:szCs w:val="24"/>
          <w:lang w:bidi="x-none"/>
        </w:rPr>
        <w:t xml:space="preserve"> Bonjean, M</w:t>
      </w:r>
      <w:r>
        <w:rPr>
          <w:rFonts w:ascii="Times New Roman" w:hAnsi="Times New Roman"/>
          <w:szCs w:val="24"/>
          <w:lang w:bidi="x-none"/>
        </w:rPr>
        <w:t>.</w:t>
      </w:r>
      <w:r w:rsidRPr="00002780">
        <w:rPr>
          <w:rFonts w:ascii="Times New Roman" w:hAnsi="Times New Roman"/>
          <w:szCs w:val="24"/>
          <w:lang w:bidi="x-none"/>
        </w:rPr>
        <w:t xml:space="preserve"> Otte, F</w:t>
      </w:r>
      <w:r>
        <w:rPr>
          <w:rFonts w:ascii="Times New Roman" w:hAnsi="Times New Roman"/>
          <w:szCs w:val="24"/>
          <w:lang w:bidi="x-none"/>
        </w:rPr>
        <w:t>.</w:t>
      </w:r>
      <w:r w:rsidRPr="00002780">
        <w:rPr>
          <w:rFonts w:ascii="Times New Roman" w:hAnsi="Times New Roman"/>
          <w:szCs w:val="24"/>
          <w:lang w:bidi="x-none"/>
        </w:rPr>
        <w:t xml:space="preserve"> Martin, V</w:t>
      </w:r>
      <w:r>
        <w:rPr>
          <w:rFonts w:ascii="Times New Roman" w:hAnsi="Times New Roman"/>
          <w:szCs w:val="24"/>
          <w:lang w:bidi="x-none"/>
        </w:rPr>
        <w:t>.</w:t>
      </w:r>
      <w:r w:rsidRPr="00002780">
        <w:rPr>
          <w:rFonts w:ascii="Times New Roman" w:hAnsi="Times New Roman"/>
          <w:szCs w:val="24"/>
          <w:lang w:bidi="x-none"/>
        </w:rPr>
        <w:t xml:space="preserve"> Eisenmann, M</w:t>
      </w:r>
      <w:r>
        <w:rPr>
          <w:rFonts w:ascii="Times New Roman" w:hAnsi="Times New Roman"/>
          <w:szCs w:val="24"/>
          <w:lang w:bidi="x-none"/>
        </w:rPr>
        <w:t>. Mashkour, F.</w:t>
      </w:r>
      <w:r w:rsidRPr="00002780">
        <w:rPr>
          <w:rFonts w:ascii="Times New Roman" w:hAnsi="Times New Roman"/>
          <w:szCs w:val="24"/>
          <w:lang w:bidi="x-none"/>
        </w:rPr>
        <w:t xml:space="preserve"> Morello, J</w:t>
      </w:r>
      <w:r>
        <w:rPr>
          <w:rFonts w:ascii="Times New Roman" w:hAnsi="Times New Roman"/>
          <w:szCs w:val="24"/>
          <w:lang w:bidi="x-none"/>
        </w:rPr>
        <w:t>.</w:t>
      </w:r>
      <w:r w:rsidRPr="00002780">
        <w:rPr>
          <w:rFonts w:ascii="Times New Roman" w:hAnsi="Times New Roman"/>
          <w:szCs w:val="24"/>
          <w:lang w:bidi="x-none"/>
        </w:rPr>
        <w:t>L. Prado, R</w:t>
      </w:r>
      <w:r>
        <w:rPr>
          <w:rFonts w:ascii="Times New Roman" w:hAnsi="Times New Roman"/>
          <w:szCs w:val="24"/>
          <w:lang w:bidi="x-none"/>
        </w:rPr>
        <w:t>.</w:t>
      </w:r>
      <w:r w:rsidRPr="00002780">
        <w:rPr>
          <w:rFonts w:ascii="Times New Roman" w:hAnsi="Times New Roman"/>
          <w:szCs w:val="24"/>
          <w:lang w:bidi="x-none"/>
        </w:rPr>
        <w:t xml:space="preserve"> Salas-Gismondi,</w:t>
      </w:r>
      <w:r>
        <w:rPr>
          <w:rFonts w:ascii="Times New Roman" w:hAnsi="Times New Roman"/>
          <w:szCs w:val="24"/>
          <w:lang w:bidi="x-none"/>
        </w:rPr>
        <w:t xml:space="preserve"> </w:t>
      </w:r>
      <w:r w:rsidRPr="00002780">
        <w:rPr>
          <w:rFonts w:ascii="Times New Roman" w:hAnsi="Times New Roman"/>
          <w:szCs w:val="24"/>
          <w:lang w:bidi="x-none"/>
        </w:rPr>
        <w:t>B</w:t>
      </w:r>
      <w:r>
        <w:rPr>
          <w:rFonts w:ascii="Times New Roman" w:hAnsi="Times New Roman"/>
          <w:szCs w:val="24"/>
          <w:lang w:bidi="x-none"/>
        </w:rPr>
        <w:t>.</w:t>
      </w:r>
      <w:r w:rsidRPr="00002780">
        <w:rPr>
          <w:rFonts w:ascii="Times New Roman" w:hAnsi="Times New Roman"/>
          <w:szCs w:val="24"/>
          <w:lang w:bidi="x-none"/>
        </w:rPr>
        <w:t>J. Shockey, P</w:t>
      </w:r>
      <w:r>
        <w:rPr>
          <w:rFonts w:ascii="Times New Roman" w:hAnsi="Times New Roman"/>
          <w:szCs w:val="24"/>
          <w:lang w:bidi="x-none"/>
        </w:rPr>
        <w:t>.</w:t>
      </w:r>
      <w:r w:rsidRPr="00002780">
        <w:rPr>
          <w:rFonts w:ascii="Times New Roman" w:hAnsi="Times New Roman"/>
          <w:szCs w:val="24"/>
          <w:lang w:bidi="x-none"/>
        </w:rPr>
        <w:t>J. Wrinno, S</w:t>
      </w:r>
      <w:r>
        <w:rPr>
          <w:rFonts w:ascii="Times New Roman" w:hAnsi="Times New Roman"/>
          <w:szCs w:val="24"/>
          <w:lang w:bidi="x-none"/>
        </w:rPr>
        <w:t>.</w:t>
      </w:r>
      <w:r w:rsidRPr="00002780">
        <w:rPr>
          <w:rFonts w:ascii="Times New Roman" w:hAnsi="Times New Roman"/>
          <w:szCs w:val="24"/>
          <w:lang w:bidi="x-none"/>
        </w:rPr>
        <w:t>K. Vasilev, N</w:t>
      </w:r>
      <w:r>
        <w:rPr>
          <w:rFonts w:ascii="Times New Roman" w:hAnsi="Times New Roman"/>
          <w:szCs w:val="24"/>
          <w:lang w:bidi="x-none"/>
        </w:rPr>
        <w:t>.</w:t>
      </w:r>
      <w:r w:rsidRPr="00002780">
        <w:rPr>
          <w:rFonts w:ascii="Times New Roman" w:hAnsi="Times New Roman"/>
          <w:szCs w:val="24"/>
          <w:lang w:bidi="x-none"/>
        </w:rPr>
        <w:t>D. Ovodov, M</w:t>
      </w:r>
      <w:r>
        <w:rPr>
          <w:rFonts w:ascii="Times New Roman" w:hAnsi="Times New Roman"/>
          <w:szCs w:val="24"/>
          <w:lang w:bidi="x-none"/>
        </w:rPr>
        <w:t>.</w:t>
      </w:r>
      <w:r w:rsidRPr="00002780">
        <w:rPr>
          <w:rFonts w:ascii="Times New Roman" w:hAnsi="Times New Roman"/>
          <w:szCs w:val="24"/>
          <w:lang w:bidi="x-none"/>
        </w:rPr>
        <w:t>I. Cherry, B</w:t>
      </w:r>
      <w:r>
        <w:rPr>
          <w:rFonts w:ascii="Times New Roman" w:hAnsi="Times New Roman"/>
          <w:szCs w:val="24"/>
          <w:lang w:bidi="x-none"/>
        </w:rPr>
        <w:t>.</w:t>
      </w:r>
      <w:r w:rsidRPr="00002780">
        <w:rPr>
          <w:rFonts w:ascii="Times New Roman" w:hAnsi="Times New Roman"/>
          <w:szCs w:val="24"/>
          <w:lang w:bidi="x-none"/>
        </w:rPr>
        <w:t xml:space="preserve"> Hopwood, D</w:t>
      </w:r>
      <w:r>
        <w:rPr>
          <w:rFonts w:ascii="Times New Roman" w:hAnsi="Times New Roman"/>
          <w:szCs w:val="24"/>
          <w:lang w:bidi="x-none"/>
        </w:rPr>
        <w:t>.</w:t>
      </w:r>
      <w:r w:rsidRPr="00002780">
        <w:rPr>
          <w:rFonts w:ascii="Times New Roman" w:hAnsi="Times New Roman"/>
          <w:szCs w:val="24"/>
          <w:lang w:bidi="x-none"/>
        </w:rPr>
        <w:t xml:space="preserve"> Male, J</w:t>
      </w:r>
      <w:r>
        <w:rPr>
          <w:rFonts w:ascii="Times New Roman" w:hAnsi="Times New Roman"/>
          <w:szCs w:val="24"/>
          <w:lang w:bidi="x-none"/>
        </w:rPr>
        <w:t>.</w:t>
      </w:r>
      <w:r w:rsidRPr="00002780">
        <w:rPr>
          <w:rFonts w:ascii="Times New Roman" w:hAnsi="Times New Roman"/>
          <w:szCs w:val="24"/>
          <w:lang w:bidi="x-none"/>
        </w:rPr>
        <w:t>J. Austin, C</w:t>
      </w:r>
      <w:r>
        <w:rPr>
          <w:rFonts w:ascii="Times New Roman" w:hAnsi="Times New Roman"/>
          <w:szCs w:val="24"/>
          <w:lang w:bidi="x-none"/>
        </w:rPr>
        <w:t>. Hanni, and A. Cooper.</w:t>
      </w:r>
      <w:r w:rsidRPr="00002780">
        <w:rPr>
          <w:rFonts w:ascii="Times New Roman" w:hAnsi="Times New Roman"/>
          <w:szCs w:val="24"/>
          <w:lang w:bidi="x-none"/>
        </w:rPr>
        <w:t xml:space="preserve"> 2009</w:t>
      </w:r>
      <w:r>
        <w:rPr>
          <w:rFonts w:ascii="Times New Roman" w:hAnsi="Times New Roman"/>
          <w:szCs w:val="24"/>
          <w:lang w:bidi="x-none"/>
        </w:rPr>
        <w:t>.</w:t>
      </w:r>
      <w:r w:rsidRPr="00002780">
        <w:rPr>
          <w:rFonts w:ascii="Times New Roman" w:hAnsi="Times New Roman"/>
          <w:szCs w:val="24"/>
          <w:lang w:bidi="x-none"/>
        </w:rPr>
        <w:t xml:space="preserve"> Revising the recent evolutionary histor</w:t>
      </w:r>
      <w:r>
        <w:rPr>
          <w:rFonts w:ascii="Times New Roman" w:hAnsi="Times New Roman"/>
          <w:szCs w:val="24"/>
          <w:lang w:bidi="x-none"/>
        </w:rPr>
        <w:t xml:space="preserve">y of equids using ancient DNA. </w:t>
      </w:r>
      <w:r w:rsidRPr="00C3785D">
        <w:rPr>
          <w:rFonts w:ascii="Times New Roman" w:hAnsi="Times New Roman"/>
          <w:i/>
          <w:szCs w:val="24"/>
          <w:lang w:bidi="x-none"/>
        </w:rPr>
        <w:t>Proc. Natl. Acad. Sci. (USA)</w:t>
      </w:r>
      <w:r>
        <w:rPr>
          <w:rFonts w:ascii="Times New Roman" w:hAnsi="Times New Roman"/>
          <w:szCs w:val="24"/>
          <w:lang w:bidi="x-none"/>
        </w:rPr>
        <w:t>,</w:t>
      </w:r>
      <w:r w:rsidRPr="00002780">
        <w:rPr>
          <w:rFonts w:ascii="Times New Roman" w:hAnsi="Times New Roman"/>
          <w:szCs w:val="24"/>
          <w:lang w:bidi="x-none"/>
        </w:rPr>
        <w:t xml:space="preserve"> </w:t>
      </w:r>
      <w:hyperlink r:id="rId10" w:history="1">
        <w:r w:rsidRPr="00002780">
          <w:rPr>
            <w:rStyle w:val="Hyperlink"/>
            <w:rFonts w:ascii="Times New Roman" w:hAnsi="Times New Roman"/>
            <w:szCs w:val="24"/>
          </w:rPr>
          <w:t>www.pnas.org_cgi_doi_10.1073_pnas.0903672106</w:t>
        </w:r>
      </w:hyperlink>
      <w:r w:rsidRPr="00002780">
        <w:rPr>
          <w:rFonts w:ascii="Times New Roman" w:hAnsi="Times New Roman"/>
          <w:szCs w:val="24"/>
        </w:rPr>
        <w:t xml:space="preserve"> (early online publication; official publication December 22, 2009)</w:t>
      </w:r>
      <w:r>
        <w:rPr>
          <w:rFonts w:ascii="Times New Roman" w:hAnsi="Times New Roman"/>
          <w:szCs w:val="24"/>
        </w:rPr>
        <w:t>. 6 p</w:t>
      </w:r>
      <w:r w:rsidRPr="00002780">
        <w:rPr>
          <w:rFonts w:ascii="Times New Roman" w:hAnsi="Times New Roman"/>
          <w:szCs w:val="24"/>
        </w:rPr>
        <w:t>p.</w:t>
      </w:r>
    </w:p>
    <w:p w:rsidR="00754F6F" w:rsidRPr="001A0D8E" w:rsidRDefault="00754F6F" w:rsidP="00754F6F">
      <w:pPr>
        <w:widowControl w:val="0"/>
        <w:autoSpaceDE w:val="0"/>
        <w:autoSpaceDN w:val="0"/>
        <w:adjustRightInd w:val="0"/>
        <w:ind w:left="972"/>
        <w:rPr>
          <w:rFonts w:ascii="Times New Roman" w:hAnsi="Times New Roman"/>
        </w:rPr>
      </w:pPr>
    </w:p>
    <w:p w:rsidR="00754F6F" w:rsidRPr="00754F6F" w:rsidRDefault="00754F6F" w:rsidP="003C198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754F6F">
        <w:rPr>
          <w:rFonts w:ascii="Times New Roman" w:hAnsi="Times New Roman"/>
          <w:b/>
          <w:szCs w:val="24"/>
        </w:rPr>
        <w:t>Wolf, D., R.L</w:t>
      </w:r>
      <w:r w:rsidRPr="00002780">
        <w:rPr>
          <w:rFonts w:ascii="Times New Roman" w:hAnsi="Times New Roman"/>
          <w:szCs w:val="24"/>
        </w:rPr>
        <w:t>.</w:t>
      </w:r>
      <w:r w:rsidRPr="00754F6F">
        <w:rPr>
          <w:rFonts w:ascii="Times New Roman" w:hAnsi="Times New Roman"/>
          <w:b/>
          <w:szCs w:val="24"/>
        </w:rPr>
        <w:t>Bernor</w:t>
      </w:r>
      <w:r w:rsidRPr="00002780">
        <w:rPr>
          <w:rFonts w:ascii="Times New Roman" w:hAnsi="Times New Roman"/>
          <w:szCs w:val="24"/>
        </w:rPr>
        <w:t>, T.M</w:t>
      </w:r>
      <w:r>
        <w:rPr>
          <w:rFonts w:ascii="Times New Roman" w:hAnsi="Times New Roman"/>
          <w:szCs w:val="24"/>
        </w:rPr>
        <w:t>.</w:t>
      </w:r>
      <w:r w:rsidRPr="00002780">
        <w:rPr>
          <w:rFonts w:ascii="Times New Roman" w:hAnsi="Times New Roman"/>
          <w:szCs w:val="24"/>
        </w:rPr>
        <w:t xml:space="preserve"> Kaiser,</w:t>
      </w:r>
      <w:r>
        <w:rPr>
          <w:rFonts w:ascii="Times New Roman" w:hAnsi="Times New Roman"/>
          <w:szCs w:val="24"/>
        </w:rPr>
        <w:t xml:space="preserve"> S.</w:t>
      </w:r>
      <w:r w:rsidRPr="00002780">
        <w:rPr>
          <w:rFonts w:ascii="Times New Roman" w:hAnsi="Times New Roman"/>
          <w:szCs w:val="24"/>
        </w:rPr>
        <w:t xml:space="preserve"> Nelson, and </w:t>
      </w:r>
      <w:r>
        <w:rPr>
          <w:rFonts w:ascii="Times New Roman" w:hAnsi="Times New Roman"/>
          <w:szCs w:val="24"/>
        </w:rPr>
        <w:t xml:space="preserve">G. </w:t>
      </w:r>
      <w:r w:rsidRPr="00002780">
        <w:rPr>
          <w:rFonts w:ascii="Times New Roman" w:hAnsi="Times New Roman"/>
          <w:szCs w:val="24"/>
        </w:rPr>
        <w:t>Semprebon</w:t>
      </w:r>
      <w:r>
        <w:rPr>
          <w:rFonts w:ascii="Times New Roman" w:hAnsi="Times New Roman"/>
          <w:szCs w:val="24"/>
        </w:rPr>
        <w:t xml:space="preserve">. </w:t>
      </w:r>
      <w:r w:rsidRPr="00002780">
        <w:rPr>
          <w:rFonts w:ascii="Times New Roman" w:hAnsi="Times New Roman"/>
          <w:szCs w:val="24"/>
        </w:rPr>
        <w:t>2009. Makyuni equid systematics and paleodiet</w:t>
      </w:r>
      <w:r w:rsidR="00C64DE0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002780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A</w:t>
      </w:r>
      <w:r w:rsidRPr="00002780">
        <w:rPr>
          <w:rFonts w:ascii="Times New Roman" w:hAnsi="Times New Roman"/>
          <w:szCs w:val="24"/>
        </w:rPr>
        <w:t>bstr</w:t>
      </w:r>
      <w:r>
        <w:rPr>
          <w:rFonts w:ascii="Times New Roman" w:hAnsi="Times New Roman"/>
          <w:szCs w:val="24"/>
        </w:rPr>
        <w:t>.</w:t>
      </w:r>
      <w:r w:rsidRPr="00002780">
        <w:rPr>
          <w:rFonts w:ascii="Times New Roman" w:hAnsi="Times New Roman"/>
          <w:szCs w:val="24"/>
        </w:rPr>
        <w:t xml:space="preserve">) </w:t>
      </w:r>
      <w:r w:rsidRPr="00754F6F">
        <w:rPr>
          <w:rFonts w:ascii="Times New Roman" w:hAnsi="Times New Roman"/>
          <w:i/>
          <w:snapToGrid w:val="0"/>
        </w:rPr>
        <w:t>Jour. Vertebrate Paleontology</w:t>
      </w:r>
      <w:r w:rsidRPr="00754F6F">
        <w:rPr>
          <w:rFonts w:ascii="Times New Roman" w:hAnsi="Times New Roman"/>
          <w:snapToGrid w:val="0"/>
        </w:rPr>
        <w:t xml:space="preserve"> 29 (supplement to no. 3)</w:t>
      </w:r>
      <w:r w:rsidRPr="00754F6F">
        <w:rPr>
          <w:rFonts w:ascii="Times New Roman" w:hAnsi="Times New Roman"/>
          <w:szCs w:val="24"/>
        </w:rPr>
        <w:t xml:space="preserve">. </w:t>
      </w:r>
    </w:p>
    <w:p w:rsidR="001A0D8E" w:rsidRDefault="001A0D8E" w:rsidP="00754F6F">
      <w:pPr>
        <w:widowControl w:val="0"/>
        <w:autoSpaceDE w:val="0"/>
        <w:autoSpaceDN w:val="0"/>
        <w:adjustRightInd w:val="0"/>
        <w:ind w:left="972"/>
        <w:rPr>
          <w:rFonts w:ascii="Times New Roman" w:hAnsi="Times New Roman"/>
        </w:rPr>
      </w:pPr>
    </w:p>
    <w:p w:rsidR="005848FD" w:rsidRPr="005848FD" w:rsidRDefault="005848FD" w:rsidP="003C198D">
      <w:pPr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napToGrid w:val="0"/>
        </w:rPr>
      </w:pPr>
      <w:r w:rsidRPr="005848FD">
        <w:rPr>
          <w:rFonts w:ascii="Times New Roman" w:hAnsi="Times New Roman"/>
          <w:b/>
          <w:snapToGrid w:val="0"/>
        </w:rPr>
        <w:t>Domning, D.P.</w:t>
      </w:r>
      <w:r w:rsidRPr="005848FD">
        <w:rPr>
          <w:rFonts w:ascii="Times New Roman" w:hAnsi="Times New Roman"/>
          <w:snapToGrid w:val="0"/>
        </w:rPr>
        <w:t xml:space="preserve"> 2009. Desmostylia. In: W.F. Perrin, B. Würsig, and J.G.M. Thewissen, eds., </w:t>
      </w:r>
      <w:r w:rsidRPr="005848FD">
        <w:rPr>
          <w:rFonts w:ascii="Times New Roman" w:hAnsi="Times New Roman"/>
          <w:i/>
          <w:snapToGrid w:val="0"/>
        </w:rPr>
        <w:t>Encyclopedia of Marine Mammals</w:t>
      </w:r>
      <w:r w:rsidRPr="005848FD">
        <w:rPr>
          <w:rFonts w:ascii="Times New Roman" w:hAnsi="Times New Roman"/>
          <w:snapToGrid w:val="0"/>
        </w:rPr>
        <w:t xml:space="preserve">, ed. 2. </w:t>
      </w:r>
      <w:smartTag w:uri="urn:schemas-microsoft-com:office:smarttags" w:element="City">
        <w:smartTag w:uri="urn:schemas-microsoft-com:office:smarttags" w:element="place">
          <w:r w:rsidRPr="005848FD">
            <w:rPr>
              <w:rFonts w:ascii="Times New Roman" w:hAnsi="Times New Roman"/>
              <w:snapToGrid w:val="0"/>
            </w:rPr>
            <w:t>San Diego</w:t>
          </w:r>
        </w:smartTag>
      </w:smartTag>
      <w:r w:rsidRPr="005848FD">
        <w:rPr>
          <w:rFonts w:ascii="Times New Roman" w:hAnsi="Times New Roman"/>
          <w:snapToGrid w:val="0"/>
        </w:rPr>
        <w:t xml:space="preserve"> [etc.], Academic Press: 307-310.</w:t>
      </w:r>
    </w:p>
    <w:p w:rsidR="005848FD" w:rsidRPr="005848FD" w:rsidRDefault="005848FD" w:rsidP="005848FD">
      <w:pPr>
        <w:tabs>
          <w:tab w:val="left" w:pos="1440"/>
        </w:tabs>
        <w:ind w:left="972"/>
        <w:rPr>
          <w:rFonts w:ascii="Times New Roman" w:hAnsi="Times New Roman"/>
          <w:snapToGrid w:val="0"/>
        </w:rPr>
      </w:pPr>
    </w:p>
    <w:p w:rsidR="005848FD" w:rsidRPr="005848FD" w:rsidRDefault="005848FD" w:rsidP="003C198D">
      <w:pPr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napToGrid w:val="0"/>
        </w:rPr>
      </w:pPr>
      <w:r w:rsidRPr="005848FD">
        <w:rPr>
          <w:rFonts w:ascii="Times New Roman" w:hAnsi="Times New Roman"/>
          <w:b/>
          <w:snapToGrid w:val="0"/>
        </w:rPr>
        <w:t>Domning, D.P.</w:t>
      </w:r>
      <w:r w:rsidRPr="005848FD">
        <w:rPr>
          <w:rFonts w:ascii="Times New Roman" w:hAnsi="Times New Roman"/>
          <w:snapToGrid w:val="0"/>
        </w:rPr>
        <w:t xml:space="preserve"> 2009. Sirenian Evolution. In: W.F. Perrin, B. Würsig, and J.G.M. Thewissen, eds., </w:t>
      </w:r>
      <w:r w:rsidRPr="005848FD">
        <w:rPr>
          <w:rFonts w:ascii="Times New Roman" w:hAnsi="Times New Roman"/>
          <w:i/>
          <w:snapToGrid w:val="0"/>
        </w:rPr>
        <w:t>Encyclopedia of Marine Mammals</w:t>
      </w:r>
      <w:r w:rsidRPr="005848FD">
        <w:rPr>
          <w:rFonts w:ascii="Times New Roman" w:hAnsi="Times New Roman"/>
          <w:snapToGrid w:val="0"/>
        </w:rPr>
        <w:t xml:space="preserve">, ed. 2. </w:t>
      </w:r>
      <w:smartTag w:uri="urn:schemas-microsoft-com:office:smarttags" w:element="City">
        <w:smartTag w:uri="urn:schemas-microsoft-com:office:smarttags" w:element="place">
          <w:r w:rsidRPr="005848FD">
            <w:rPr>
              <w:rFonts w:ascii="Times New Roman" w:hAnsi="Times New Roman"/>
              <w:snapToGrid w:val="0"/>
            </w:rPr>
            <w:t>San Diego</w:t>
          </w:r>
        </w:smartTag>
      </w:smartTag>
      <w:r w:rsidRPr="005848FD">
        <w:rPr>
          <w:rFonts w:ascii="Times New Roman" w:hAnsi="Times New Roman"/>
          <w:snapToGrid w:val="0"/>
        </w:rPr>
        <w:t xml:space="preserve"> [etc.], Academic Press: 1016-1019.</w:t>
      </w:r>
    </w:p>
    <w:p w:rsidR="005848FD" w:rsidRPr="005848FD" w:rsidRDefault="005848FD" w:rsidP="005848FD">
      <w:pPr>
        <w:tabs>
          <w:tab w:val="left" w:pos="1440"/>
        </w:tabs>
        <w:ind w:left="972"/>
        <w:rPr>
          <w:rFonts w:ascii="Times New Roman" w:hAnsi="Times New Roman"/>
          <w:snapToGrid w:val="0"/>
        </w:rPr>
      </w:pPr>
    </w:p>
    <w:p w:rsidR="005848FD" w:rsidRPr="005848FD" w:rsidRDefault="005848FD" w:rsidP="003C198D">
      <w:pPr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napToGrid w:val="0"/>
        </w:rPr>
      </w:pPr>
      <w:smartTag w:uri="urn:schemas-microsoft-com:office:smarttags" w:element="City">
        <w:smartTag w:uri="urn:schemas-microsoft-com:office:smarttags" w:element="place">
          <w:r w:rsidRPr="005848FD">
            <w:rPr>
              <w:rFonts w:ascii="Times New Roman" w:hAnsi="Times New Roman"/>
              <w:snapToGrid w:val="0"/>
            </w:rPr>
            <w:t>Anderson</w:t>
          </w:r>
        </w:smartTag>
      </w:smartTag>
      <w:r w:rsidRPr="005848FD">
        <w:rPr>
          <w:rFonts w:ascii="Times New Roman" w:hAnsi="Times New Roman"/>
          <w:snapToGrid w:val="0"/>
        </w:rPr>
        <w:t xml:space="preserve">, P.K., and </w:t>
      </w:r>
      <w:r w:rsidRPr="005848FD">
        <w:rPr>
          <w:rFonts w:ascii="Times New Roman" w:hAnsi="Times New Roman"/>
          <w:b/>
          <w:snapToGrid w:val="0"/>
        </w:rPr>
        <w:t>D.P. Domning</w:t>
      </w:r>
      <w:r w:rsidRPr="005848FD">
        <w:rPr>
          <w:rFonts w:ascii="Times New Roman" w:hAnsi="Times New Roman"/>
          <w:snapToGrid w:val="0"/>
        </w:rPr>
        <w:t>. 2009. Steller's Sea Cow (</w:t>
      </w:r>
      <w:r w:rsidRPr="005848FD">
        <w:rPr>
          <w:rFonts w:ascii="Times New Roman" w:hAnsi="Times New Roman"/>
          <w:i/>
          <w:snapToGrid w:val="0"/>
        </w:rPr>
        <w:t>Hydrodamalis gigas</w:t>
      </w:r>
      <w:r w:rsidRPr="005848FD">
        <w:rPr>
          <w:rFonts w:ascii="Times New Roman" w:hAnsi="Times New Roman"/>
          <w:snapToGrid w:val="0"/>
        </w:rPr>
        <w:t xml:space="preserve">). In: W.F. Perrin, B. Würsig, and J.G.M. Thewissen, eds., </w:t>
      </w:r>
      <w:r w:rsidRPr="005848FD">
        <w:rPr>
          <w:rFonts w:ascii="Times New Roman" w:hAnsi="Times New Roman"/>
          <w:i/>
          <w:snapToGrid w:val="0"/>
        </w:rPr>
        <w:t>Encyclopedia of Marine Mammals</w:t>
      </w:r>
      <w:r w:rsidRPr="005848FD">
        <w:rPr>
          <w:rFonts w:ascii="Times New Roman" w:hAnsi="Times New Roman"/>
          <w:snapToGrid w:val="0"/>
        </w:rPr>
        <w:t xml:space="preserve">, ed. 2. </w:t>
      </w:r>
      <w:smartTag w:uri="urn:schemas-microsoft-com:office:smarttags" w:element="City">
        <w:smartTag w:uri="urn:schemas-microsoft-com:office:smarttags" w:element="place">
          <w:r w:rsidRPr="005848FD">
            <w:rPr>
              <w:rFonts w:ascii="Times New Roman" w:hAnsi="Times New Roman"/>
              <w:snapToGrid w:val="0"/>
            </w:rPr>
            <w:t>San Diego</w:t>
          </w:r>
        </w:smartTag>
      </w:smartTag>
      <w:r w:rsidRPr="005848FD">
        <w:rPr>
          <w:rFonts w:ascii="Times New Roman" w:hAnsi="Times New Roman"/>
          <w:snapToGrid w:val="0"/>
        </w:rPr>
        <w:t xml:space="preserve"> [etc.], Academic Press: 1103-1106.</w:t>
      </w:r>
    </w:p>
    <w:p w:rsidR="005848FD" w:rsidRDefault="005848FD" w:rsidP="005848FD">
      <w:pPr>
        <w:tabs>
          <w:tab w:val="left" w:pos="1440"/>
        </w:tabs>
        <w:ind w:left="972"/>
        <w:rPr>
          <w:rFonts w:ascii="Times New Roman" w:hAnsi="Times New Roman"/>
          <w:snapToGrid w:val="0"/>
        </w:rPr>
      </w:pPr>
    </w:p>
    <w:p w:rsidR="00A1314F" w:rsidRDefault="00A1314F" w:rsidP="003C198D">
      <w:pPr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napToGrid w:val="0"/>
        </w:rPr>
      </w:pPr>
      <w:r w:rsidRPr="00A1314F">
        <w:rPr>
          <w:rFonts w:ascii="Times New Roman" w:hAnsi="Times New Roman"/>
          <w:snapToGrid w:val="0"/>
        </w:rPr>
        <w:t xml:space="preserve">Clementz, M.T., S. Sorbi, and </w:t>
      </w:r>
      <w:r w:rsidRPr="00A1314F">
        <w:rPr>
          <w:rFonts w:ascii="Times New Roman" w:hAnsi="Times New Roman"/>
          <w:b/>
          <w:snapToGrid w:val="0"/>
        </w:rPr>
        <w:t>D.P. Domning</w:t>
      </w:r>
      <w:r w:rsidR="005848FD">
        <w:rPr>
          <w:rFonts w:ascii="Times New Roman" w:hAnsi="Times New Roman"/>
          <w:snapToGrid w:val="0"/>
        </w:rPr>
        <w:t xml:space="preserve">. 2009. </w:t>
      </w:r>
      <w:r w:rsidRPr="00A1314F">
        <w:rPr>
          <w:rFonts w:ascii="Times New Roman" w:hAnsi="Times New Roman"/>
          <w:snapToGrid w:val="0"/>
        </w:rPr>
        <w:t>Evidence of Cenozoic environmental and ecological change from stable isotope analysis of sirenian remains from t</w:t>
      </w:r>
      <w:r w:rsidR="005848FD">
        <w:rPr>
          <w:rFonts w:ascii="Times New Roman" w:hAnsi="Times New Roman"/>
          <w:snapToGrid w:val="0"/>
        </w:rPr>
        <w:t>he Tethys-Mediterranean region.</w:t>
      </w:r>
      <w:r w:rsidRPr="00A1314F">
        <w:rPr>
          <w:rFonts w:ascii="Times New Roman" w:hAnsi="Times New Roman"/>
          <w:snapToGrid w:val="0"/>
        </w:rPr>
        <w:t xml:space="preserve"> </w:t>
      </w:r>
      <w:r w:rsidRPr="00A1314F">
        <w:rPr>
          <w:rFonts w:ascii="Times New Roman" w:hAnsi="Times New Roman"/>
          <w:i/>
          <w:snapToGrid w:val="0"/>
        </w:rPr>
        <w:t>Geology</w:t>
      </w:r>
      <w:r w:rsidRPr="00A1314F">
        <w:rPr>
          <w:rFonts w:ascii="Times New Roman" w:hAnsi="Times New Roman"/>
          <w:snapToGrid w:val="0"/>
        </w:rPr>
        <w:t xml:space="preserve"> 37(4): 307-310.</w:t>
      </w:r>
    </w:p>
    <w:p w:rsidR="00514344" w:rsidRDefault="00514344" w:rsidP="00514344">
      <w:pPr>
        <w:tabs>
          <w:tab w:val="left" w:pos="1440"/>
        </w:tabs>
        <w:ind w:left="972"/>
        <w:rPr>
          <w:rFonts w:ascii="Times New Roman" w:hAnsi="Times New Roman"/>
          <w:snapToGrid w:val="0"/>
        </w:rPr>
      </w:pPr>
    </w:p>
    <w:p w:rsidR="00514344" w:rsidRDefault="00514344" w:rsidP="003C198D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514344">
        <w:rPr>
          <w:rFonts w:ascii="Times New Roman" w:hAnsi="Times New Roman"/>
          <w:szCs w:val="24"/>
        </w:rPr>
        <w:t xml:space="preserve">Clementz, M., </w:t>
      </w:r>
      <w:r w:rsidRPr="00514344">
        <w:rPr>
          <w:rFonts w:ascii="Times New Roman" w:hAnsi="Times New Roman"/>
          <w:b/>
          <w:szCs w:val="24"/>
        </w:rPr>
        <w:t>D.P. Domning</w:t>
      </w:r>
      <w:r>
        <w:rPr>
          <w:rFonts w:ascii="Times New Roman" w:hAnsi="Times New Roman"/>
          <w:szCs w:val="24"/>
        </w:rPr>
        <w:t xml:space="preserve">, and S. Sorbi. 2009. </w:t>
      </w:r>
      <w:r w:rsidRPr="00514344">
        <w:rPr>
          <w:rFonts w:ascii="Times New Roman" w:hAnsi="Times New Roman"/>
          <w:szCs w:val="24"/>
        </w:rPr>
        <w:t>Evidence of Cenozoic environmental and ecological change from stable isotope analysis of sirenian remains from the Tethys</w:t>
      </w:r>
      <w:r>
        <w:rPr>
          <w:rFonts w:ascii="Times New Roman" w:hAnsi="Times New Roman"/>
          <w:szCs w:val="24"/>
        </w:rPr>
        <w:t>-Mediterranean region.</w:t>
      </w:r>
      <w:r w:rsidRPr="00514344">
        <w:rPr>
          <w:rFonts w:ascii="Times New Roman" w:hAnsi="Times New Roman"/>
          <w:szCs w:val="24"/>
        </w:rPr>
        <w:t xml:space="preserve"> (Abstr.) </w:t>
      </w:r>
      <w:r w:rsidRPr="00514344">
        <w:rPr>
          <w:rFonts w:ascii="Times New Roman" w:hAnsi="Times New Roman"/>
          <w:i/>
          <w:snapToGrid w:val="0"/>
        </w:rPr>
        <w:t>Jour. Vertebrate Paleontology</w:t>
      </w:r>
      <w:r w:rsidRPr="00514344">
        <w:rPr>
          <w:rFonts w:ascii="Times New Roman" w:hAnsi="Times New Roman"/>
          <w:snapToGrid w:val="0"/>
        </w:rPr>
        <w:t xml:space="preserve"> 29 (supplement to no. 3): </w:t>
      </w:r>
      <w:r w:rsidRPr="00514344">
        <w:rPr>
          <w:rFonts w:ascii="Times New Roman" w:hAnsi="Times New Roman"/>
        </w:rPr>
        <w:t>80A.</w:t>
      </w:r>
    </w:p>
    <w:p w:rsidR="00514344" w:rsidRPr="00514344" w:rsidRDefault="00514344" w:rsidP="00514344">
      <w:pPr>
        <w:widowControl w:val="0"/>
        <w:ind w:left="972"/>
        <w:rPr>
          <w:rFonts w:ascii="Times New Roman" w:hAnsi="Times New Roman"/>
        </w:rPr>
      </w:pPr>
    </w:p>
    <w:p w:rsidR="00514344" w:rsidRPr="00514344" w:rsidRDefault="00514344" w:rsidP="003C198D">
      <w:pPr>
        <w:widowControl w:val="0"/>
        <w:numPr>
          <w:ilvl w:val="0"/>
          <w:numId w:val="1"/>
        </w:numPr>
        <w:rPr>
          <w:rFonts w:ascii="Times New Roman" w:hAnsi="Times New Roman"/>
          <w:szCs w:val="24"/>
        </w:rPr>
      </w:pPr>
      <w:r w:rsidRPr="00514344">
        <w:rPr>
          <w:rFonts w:ascii="Times New Roman" w:hAnsi="Times New Roman"/>
          <w:b/>
          <w:szCs w:val="24"/>
        </w:rPr>
        <w:t>Vélez-Juarbe, J.</w:t>
      </w:r>
      <w:r w:rsidRPr="00514344">
        <w:rPr>
          <w:rFonts w:ascii="Times New Roman" w:hAnsi="Times New Roman"/>
          <w:szCs w:val="24"/>
        </w:rPr>
        <w:t>,</w:t>
      </w:r>
      <w:r w:rsidRPr="00514344">
        <w:rPr>
          <w:rFonts w:ascii="Times New Roman" w:hAnsi="Times New Roman"/>
          <w:snapToGrid w:val="0"/>
          <w:szCs w:val="24"/>
        </w:rPr>
        <w:t xml:space="preserve"> and </w:t>
      </w:r>
      <w:r w:rsidRPr="00514344">
        <w:rPr>
          <w:rFonts w:ascii="Times New Roman" w:hAnsi="Times New Roman"/>
          <w:b/>
          <w:snapToGrid w:val="0"/>
          <w:szCs w:val="24"/>
        </w:rPr>
        <w:t>D.P. Domning</w:t>
      </w:r>
      <w:r w:rsidRPr="00514344">
        <w:rPr>
          <w:rFonts w:ascii="Times New Roman" w:hAnsi="Times New Roman"/>
          <w:snapToGrid w:val="0"/>
          <w:szCs w:val="24"/>
        </w:rPr>
        <w:t>. 2009. Evolution and diversification of Dugonginae (Sirenia; Dugongidae) in the West Atlantic</w:t>
      </w:r>
      <w:r>
        <w:rPr>
          <w:rFonts w:ascii="Times New Roman" w:hAnsi="Times New Roman"/>
          <w:snapToGrid w:val="0"/>
          <w:szCs w:val="24"/>
        </w:rPr>
        <w:t xml:space="preserve"> and </w:t>
      </w:r>
      <w:smartTag w:uri="urn:schemas-microsoft-com:office:smarttags" w:element="place">
        <w:r>
          <w:rPr>
            <w:rFonts w:ascii="Times New Roman" w:hAnsi="Times New Roman"/>
            <w:snapToGrid w:val="0"/>
            <w:szCs w:val="24"/>
          </w:rPr>
          <w:t>Caribbean</w:t>
        </w:r>
      </w:smartTag>
      <w:r>
        <w:rPr>
          <w:rFonts w:ascii="Times New Roman" w:hAnsi="Times New Roman"/>
          <w:snapToGrid w:val="0"/>
          <w:szCs w:val="24"/>
        </w:rPr>
        <w:t xml:space="preserve"> region.</w:t>
      </w:r>
      <w:r w:rsidRPr="00514344">
        <w:rPr>
          <w:rFonts w:ascii="Times New Roman" w:hAnsi="Times New Roman"/>
          <w:snapToGrid w:val="0"/>
          <w:szCs w:val="24"/>
        </w:rPr>
        <w:t xml:space="preserve"> (Abstr.) </w:t>
      </w:r>
      <w:r w:rsidRPr="00514344">
        <w:rPr>
          <w:rFonts w:ascii="Times New Roman" w:hAnsi="Times New Roman"/>
          <w:i/>
          <w:snapToGrid w:val="0"/>
          <w:szCs w:val="24"/>
        </w:rPr>
        <w:t>Geol. Soc. Amer. Abstracts with Programs</w:t>
      </w:r>
      <w:r w:rsidRPr="00514344">
        <w:rPr>
          <w:rFonts w:ascii="Times New Roman" w:hAnsi="Times New Roman"/>
          <w:snapToGrid w:val="0"/>
          <w:szCs w:val="24"/>
        </w:rPr>
        <w:t xml:space="preserve"> 41(7): 634.</w:t>
      </w:r>
    </w:p>
    <w:p w:rsidR="00514344" w:rsidRPr="00A1314F" w:rsidRDefault="00514344" w:rsidP="00514344">
      <w:pPr>
        <w:tabs>
          <w:tab w:val="left" w:pos="1440"/>
        </w:tabs>
        <w:ind w:left="972"/>
        <w:rPr>
          <w:rFonts w:ascii="Times New Roman" w:hAnsi="Times New Roman"/>
          <w:snapToGrid w:val="0"/>
        </w:rPr>
      </w:pPr>
    </w:p>
    <w:p w:rsidR="00AF12CE" w:rsidRDefault="00AF12CE" w:rsidP="003C198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E279FE">
        <w:rPr>
          <w:rFonts w:ascii="Times New Roman" w:hAnsi="Times New Roman"/>
          <w:b/>
          <w:snapToGrid w:val="0"/>
          <w:lang w:val="en-GB"/>
        </w:rPr>
        <w:t xml:space="preserve">Domning, D.P. </w:t>
      </w:r>
      <w:r>
        <w:rPr>
          <w:rFonts w:ascii="Times New Roman" w:hAnsi="Times New Roman"/>
          <w:snapToGrid w:val="0"/>
          <w:lang w:val="en-GB"/>
        </w:rPr>
        <w:t xml:space="preserve">2009. </w:t>
      </w:r>
      <w:r w:rsidRPr="00AF12CE">
        <w:rPr>
          <w:rFonts w:ascii="Times New Roman" w:hAnsi="Times New Roman"/>
          <w:snapToGrid w:val="0"/>
          <w:lang w:val="en-GB"/>
        </w:rPr>
        <w:t xml:space="preserve">Winning their hearts and minds: </w:t>
      </w:r>
      <w:r>
        <w:rPr>
          <w:rFonts w:ascii="Times New Roman" w:hAnsi="Times New Roman"/>
          <w:snapToGrid w:val="0"/>
          <w:lang w:val="en-GB"/>
        </w:rPr>
        <w:t>who should speak for evolution?</w:t>
      </w:r>
      <w:r w:rsidRPr="00AF12CE">
        <w:rPr>
          <w:rFonts w:ascii="Times New Roman" w:hAnsi="Times New Roman"/>
          <w:snapToGrid w:val="0"/>
          <w:lang w:val="en-GB"/>
        </w:rPr>
        <w:t xml:space="preserve"> </w:t>
      </w:r>
      <w:r w:rsidRPr="00AF12CE">
        <w:rPr>
          <w:rFonts w:ascii="Times New Roman" w:hAnsi="Times New Roman"/>
          <w:i/>
          <w:szCs w:val="24"/>
        </w:rPr>
        <w:t xml:space="preserve">Reports of the </w:t>
      </w:r>
      <w:smartTag w:uri="urn:schemas-microsoft-com:office:smarttags" w:element="place">
        <w:smartTag w:uri="urn:schemas-microsoft-com:office:smarttags" w:element="PlaceName">
          <w:r w:rsidRPr="00AF12CE">
            <w:rPr>
              <w:rFonts w:ascii="Times New Roman" w:hAnsi="Times New Roman"/>
              <w:i/>
              <w:szCs w:val="24"/>
            </w:rPr>
            <w:t>National</w:t>
          </w:r>
        </w:smartTag>
        <w:r w:rsidRPr="00AF12CE">
          <w:rPr>
            <w:rFonts w:ascii="Times New Roman" w:hAnsi="Times New Roman"/>
            <w:i/>
            <w:szCs w:val="24"/>
          </w:rPr>
          <w:t xml:space="preserve"> </w:t>
        </w:r>
        <w:smartTag w:uri="urn:schemas-microsoft-com:office:smarttags" w:element="PlaceType">
          <w:r w:rsidRPr="00AF12CE">
            <w:rPr>
              <w:rFonts w:ascii="Times New Roman" w:hAnsi="Times New Roman"/>
              <w:i/>
              <w:szCs w:val="24"/>
            </w:rPr>
            <w:t>Center</w:t>
          </w:r>
        </w:smartTag>
      </w:smartTag>
      <w:r w:rsidRPr="00AF12CE">
        <w:rPr>
          <w:rFonts w:ascii="Times New Roman" w:hAnsi="Times New Roman"/>
          <w:i/>
          <w:szCs w:val="24"/>
        </w:rPr>
        <w:t xml:space="preserve"> for Science Education</w:t>
      </w:r>
      <w:r w:rsidRPr="00AF12CE">
        <w:rPr>
          <w:rFonts w:ascii="Times New Roman" w:hAnsi="Times New Roman"/>
          <w:szCs w:val="24"/>
        </w:rPr>
        <w:t xml:space="preserve"> 29(2): 30-32, 36-37.</w:t>
      </w:r>
    </w:p>
    <w:p w:rsidR="000F0021" w:rsidRDefault="000F0021" w:rsidP="000F0021">
      <w:pPr>
        <w:pStyle w:val="ListParagraph"/>
        <w:rPr>
          <w:rFonts w:ascii="Times New Roman" w:hAnsi="Times New Roman"/>
          <w:szCs w:val="24"/>
        </w:rPr>
      </w:pPr>
    </w:p>
    <w:p w:rsidR="000F0021" w:rsidRDefault="000F0021" w:rsidP="003C198D">
      <w:pPr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 w:rsidRPr="000F0021">
        <w:rPr>
          <w:rFonts w:ascii="Times New Roman" w:hAnsi="Times New Roman"/>
          <w:szCs w:val="24"/>
        </w:rPr>
        <w:t xml:space="preserve">Bajpai, S., </w:t>
      </w:r>
      <w:r w:rsidRPr="000F0021">
        <w:rPr>
          <w:rFonts w:ascii="Times New Roman" w:hAnsi="Times New Roman"/>
          <w:b/>
          <w:szCs w:val="24"/>
        </w:rPr>
        <w:t>D.P. Domning</w:t>
      </w:r>
      <w:r w:rsidRPr="000F0021">
        <w:rPr>
          <w:rFonts w:ascii="Times New Roman" w:hAnsi="Times New Roman"/>
          <w:szCs w:val="24"/>
        </w:rPr>
        <w:t xml:space="preserve">, D.P. Das, and V.P. Mishra. 2009. </w:t>
      </w:r>
      <w:r w:rsidRPr="000F0021">
        <w:rPr>
          <w:rFonts w:ascii="Times New Roman" w:hAnsi="Times New Roman"/>
          <w:color w:val="000000"/>
          <w:szCs w:val="24"/>
        </w:rPr>
        <w:t xml:space="preserve">A new middle Eocene sirenian (Mammalia, Protosirenidae) from </w:t>
      </w:r>
      <w:smartTag w:uri="urn:schemas-microsoft-com:office:smarttags" w:element="country-region">
        <w:smartTag w:uri="urn:schemas-microsoft-com:office:smarttags" w:element="place">
          <w:r w:rsidRPr="000F0021">
            <w:rPr>
              <w:rFonts w:ascii="Times New Roman" w:hAnsi="Times New Roman"/>
              <w:color w:val="000000"/>
              <w:szCs w:val="24"/>
            </w:rPr>
            <w:t>India</w:t>
          </w:r>
        </w:smartTag>
      </w:smartTag>
      <w:r w:rsidRPr="000F0021">
        <w:rPr>
          <w:rFonts w:ascii="Times New Roman" w:hAnsi="Times New Roman"/>
          <w:color w:val="000000"/>
          <w:szCs w:val="24"/>
        </w:rPr>
        <w:t xml:space="preserve">. </w:t>
      </w:r>
      <w:r w:rsidRPr="000F0021">
        <w:rPr>
          <w:rFonts w:ascii="Times New Roman" w:hAnsi="Times New Roman"/>
          <w:i/>
          <w:color w:val="000000"/>
          <w:szCs w:val="24"/>
        </w:rPr>
        <w:t>Neues Jahrbuch für Geologie und Paläontologie</w:t>
      </w:r>
      <w:r w:rsidR="00CB6222">
        <w:rPr>
          <w:rFonts w:ascii="Times New Roman" w:hAnsi="Times New Roman"/>
          <w:i/>
          <w:color w:val="000000"/>
          <w:szCs w:val="24"/>
        </w:rPr>
        <w:t xml:space="preserve"> Abh</w:t>
      </w:r>
      <w:r w:rsidR="005B5DDD">
        <w:rPr>
          <w:rFonts w:ascii="Times New Roman" w:hAnsi="Times New Roman"/>
          <w:i/>
          <w:color w:val="000000"/>
          <w:szCs w:val="24"/>
        </w:rPr>
        <w:t>andlungen</w:t>
      </w:r>
      <w:r w:rsidRPr="000F0021">
        <w:rPr>
          <w:rFonts w:ascii="Times New Roman" w:hAnsi="Times New Roman"/>
          <w:i/>
          <w:color w:val="000000"/>
          <w:szCs w:val="24"/>
        </w:rPr>
        <w:t xml:space="preserve"> </w:t>
      </w:r>
      <w:r w:rsidRPr="000F0021">
        <w:rPr>
          <w:rFonts w:ascii="Times New Roman" w:hAnsi="Times New Roman"/>
          <w:color w:val="000000"/>
          <w:szCs w:val="24"/>
        </w:rPr>
        <w:t>252(3): 257-267.</w:t>
      </w:r>
    </w:p>
    <w:p w:rsidR="000F0021" w:rsidRDefault="000F0021" w:rsidP="000F0021">
      <w:pPr>
        <w:pStyle w:val="ListParagraph"/>
        <w:rPr>
          <w:rFonts w:ascii="Times New Roman" w:hAnsi="Times New Roman"/>
          <w:color w:val="000000"/>
          <w:szCs w:val="24"/>
        </w:rPr>
      </w:pPr>
    </w:p>
    <w:p w:rsidR="000F0021" w:rsidRDefault="005B5DDD" w:rsidP="003C198D">
      <w:pPr>
        <w:numPr>
          <w:ilvl w:val="0"/>
          <w:numId w:val="1"/>
        </w:numPr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Cs w:val="24"/>
            </w:rPr>
            <w:t>Cooper</w:t>
          </w:r>
        </w:smartTag>
        <w:r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Cs w:val="24"/>
            </w:rPr>
            <w:t>N.C.</w:t>
          </w:r>
        </w:smartTag>
      </w:smartTag>
      <w:r>
        <w:rPr>
          <w:rFonts w:ascii="Times New Roman" w:hAnsi="Times New Roman"/>
          <w:szCs w:val="24"/>
        </w:rPr>
        <w:t xml:space="preserve">, J.G.M. Thewissen, and </w:t>
      </w:r>
      <w:r>
        <w:rPr>
          <w:rFonts w:ascii="Times New Roman" w:hAnsi="Times New Roman"/>
          <w:b/>
          <w:szCs w:val="24"/>
        </w:rPr>
        <w:t>S.T. Hussain</w:t>
      </w:r>
      <w:r>
        <w:rPr>
          <w:rFonts w:ascii="Times New Roman" w:hAnsi="Times New Roman"/>
          <w:szCs w:val="24"/>
        </w:rPr>
        <w:t xml:space="preserve">. 2009. New middle Eocene archaeocetes (Cetacea: Mammalia) from the Kuldana Formation of northern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szCs w:val="24"/>
            </w:rPr>
            <w:t>Pakistan</w:t>
          </w:r>
        </w:smartTag>
      </w:smartTag>
      <w:r>
        <w:rPr>
          <w:rFonts w:ascii="Times New Roman" w:hAnsi="Times New Roman"/>
          <w:szCs w:val="24"/>
        </w:rPr>
        <w:t xml:space="preserve">. </w:t>
      </w:r>
      <w:r w:rsidRPr="00FF013C">
        <w:rPr>
          <w:rFonts w:ascii="Times New Roman" w:hAnsi="Times New Roman"/>
          <w:i/>
          <w:szCs w:val="24"/>
        </w:rPr>
        <w:t>Journal of Vertebrate Paleontology</w:t>
      </w:r>
      <w:r>
        <w:rPr>
          <w:rFonts w:ascii="Times New Roman" w:hAnsi="Times New Roman"/>
          <w:szCs w:val="24"/>
        </w:rPr>
        <w:t xml:space="preserve"> 29(4): 1289-1299.</w:t>
      </w:r>
    </w:p>
    <w:p w:rsidR="00B63232" w:rsidRDefault="00B63232" w:rsidP="00B63232">
      <w:pPr>
        <w:pStyle w:val="ListParagraph"/>
        <w:rPr>
          <w:rFonts w:ascii="Times New Roman" w:hAnsi="Times New Roman"/>
          <w:szCs w:val="24"/>
        </w:rPr>
      </w:pPr>
    </w:p>
    <w:p w:rsidR="00B63232" w:rsidRDefault="00B63232" w:rsidP="00C3785D">
      <w:pPr>
        <w:ind w:left="972" w:hanging="97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2010</w:t>
      </w:r>
    </w:p>
    <w:p w:rsidR="00B63232" w:rsidRDefault="00B63232" w:rsidP="00B63232">
      <w:pPr>
        <w:rPr>
          <w:rFonts w:ascii="Times New Roman" w:hAnsi="Times New Roman"/>
          <w:szCs w:val="24"/>
        </w:rPr>
      </w:pPr>
    </w:p>
    <w:p w:rsidR="002800B4" w:rsidRPr="00DC180B" w:rsidRDefault="002800B4" w:rsidP="003C198D">
      <w:pPr>
        <w:numPr>
          <w:ilvl w:val="0"/>
          <w:numId w:val="1"/>
        </w:numPr>
        <w:rPr>
          <w:rFonts w:ascii="Times New Roman" w:hAnsi="Times New Roman"/>
          <w:szCs w:val="24"/>
          <w:lang w:val="en-GB"/>
        </w:rPr>
      </w:pPr>
      <w:r w:rsidRPr="00281EC1">
        <w:rPr>
          <w:rFonts w:ascii="Times New Roman" w:hAnsi="Times New Roman"/>
          <w:b/>
        </w:rPr>
        <w:t>Bernor, R.L., M.</w:t>
      </w:r>
      <w:r>
        <w:rPr>
          <w:rFonts w:ascii="Times New Roman" w:hAnsi="Times New Roman"/>
          <w:b/>
        </w:rPr>
        <w:t>J.</w:t>
      </w:r>
      <w:r w:rsidRPr="00281EC1">
        <w:rPr>
          <w:rFonts w:ascii="Times New Roman" w:hAnsi="Times New Roman"/>
          <w:b/>
        </w:rPr>
        <w:t xml:space="preserve"> Armour-Chelu</w:t>
      </w:r>
      <w:r w:rsidRPr="002F57AE">
        <w:rPr>
          <w:rFonts w:ascii="Times New Roman" w:hAnsi="Times New Roman"/>
        </w:rPr>
        <w:t>, H. Gilbert, T.</w:t>
      </w:r>
      <w:r>
        <w:rPr>
          <w:rFonts w:ascii="Times New Roman" w:hAnsi="Times New Roman"/>
        </w:rPr>
        <w:t>M.</w:t>
      </w:r>
      <w:r w:rsidRPr="002F57AE">
        <w:rPr>
          <w:rFonts w:ascii="Times New Roman" w:hAnsi="Times New Roman"/>
        </w:rPr>
        <w:t xml:space="preserve"> Kaiser</w:t>
      </w:r>
      <w:r>
        <w:rPr>
          <w:rFonts w:ascii="Times New Roman" w:hAnsi="Times New Roman"/>
        </w:rPr>
        <w:t>,</w:t>
      </w:r>
      <w:r w:rsidRPr="002F57AE">
        <w:rPr>
          <w:rFonts w:ascii="Times New Roman" w:hAnsi="Times New Roman"/>
        </w:rPr>
        <w:t xml:space="preserve"> and E. Schulz. </w:t>
      </w:r>
      <w:r w:rsidR="00F31726">
        <w:rPr>
          <w:rFonts w:ascii="Times New Roman" w:hAnsi="Times New Roman"/>
        </w:rPr>
        <w:t xml:space="preserve">2010. </w:t>
      </w:r>
      <w:r w:rsidRPr="002F57AE">
        <w:rPr>
          <w:rFonts w:ascii="Times New Roman" w:hAnsi="Times New Roman"/>
        </w:rPr>
        <w:t xml:space="preserve">Equidae. </w:t>
      </w:r>
      <w:r>
        <w:rPr>
          <w:rFonts w:ascii="Times New Roman" w:hAnsi="Times New Roman"/>
        </w:rPr>
        <w:t>Chap. 35 in:</w:t>
      </w:r>
      <w:r w:rsidRPr="002F57AE">
        <w:rPr>
          <w:rFonts w:ascii="Times New Roman" w:hAnsi="Times New Roman"/>
        </w:rPr>
        <w:t xml:space="preserve"> L. Werdelin</w:t>
      </w:r>
      <w:r>
        <w:rPr>
          <w:rFonts w:ascii="Times New Roman" w:hAnsi="Times New Roman"/>
        </w:rPr>
        <w:t xml:space="preserve"> and W.J. Sanders </w:t>
      </w:r>
      <w:r w:rsidRPr="002F57AE">
        <w:rPr>
          <w:rFonts w:ascii="Times New Roman" w:hAnsi="Times New Roman"/>
        </w:rPr>
        <w:t>(eds.)</w:t>
      </w:r>
      <w:r>
        <w:rPr>
          <w:rFonts w:ascii="Times New Roman" w:hAnsi="Times New Roman"/>
        </w:rPr>
        <w:t>,</w:t>
      </w:r>
      <w:r w:rsidRPr="002F57A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Cenozoic</w:t>
      </w:r>
      <w:r w:rsidRPr="00281EC1">
        <w:rPr>
          <w:rFonts w:ascii="Times New Roman" w:hAnsi="Times New Roman"/>
          <w:i/>
        </w:rPr>
        <w:t xml:space="preserve"> Mammals of </w:t>
      </w:r>
      <w:smartTag w:uri="urn:schemas-microsoft-com:office:smarttags" w:element="place">
        <w:r w:rsidRPr="00281EC1">
          <w:rPr>
            <w:rFonts w:ascii="Times New Roman" w:hAnsi="Times New Roman"/>
            <w:i/>
          </w:rPr>
          <w:t>Africa</w:t>
        </w:r>
      </w:smartTag>
      <w:r>
        <w:rPr>
          <w:rFonts w:ascii="Times New Roman" w:hAnsi="Times New Roman"/>
          <w:i/>
        </w:rPr>
        <w:t>.</w:t>
      </w:r>
      <w:r w:rsidRPr="002F57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Berkeley, </w:t>
      </w:r>
      <w:smartTag w:uri="urn:schemas-microsoft-com:office:smarttags" w:element="place">
        <w:smartTag w:uri="urn:schemas-microsoft-com:office:smarttags" w:element="PlaceType">
          <w:r w:rsidRPr="002F57AE">
            <w:rPr>
              <w:rFonts w:ascii="Times New Roman" w:hAnsi="Times New Roman"/>
            </w:rPr>
            <w:t>University</w:t>
          </w:r>
        </w:smartTag>
        <w:r w:rsidRPr="002F57AE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2F57AE">
            <w:rPr>
              <w:rFonts w:ascii="Times New Roman" w:hAnsi="Times New Roman"/>
            </w:rPr>
            <w:t>California</w:t>
          </w:r>
        </w:smartTag>
      </w:smartTag>
      <w:r w:rsidRPr="002F57AE">
        <w:rPr>
          <w:rFonts w:ascii="Times New Roman" w:hAnsi="Times New Roman"/>
        </w:rPr>
        <w:t xml:space="preserve"> Press</w:t>
      </w:r>
      <w:r>
        <w:rPr>
          <w:rFonts w:ascii="Times New Roman" w:hAnsi="Times New Roman"/>
        </w:rPr>
        <w:t>: 685-721</w:t>
      </w:r>
      <w:r w:rsidRPr="002F57A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DC180B" w:rsidRDefault="00DC180B" w:rsidP="00DC180B">
      <w:pPr>
        <w:ind w:left="972"/>
        <w:rPr>
          <w:rFonts w:ascii="Times New Roman" w:hAnsi="Times New Roman"/>
          <w:szCs w:val="24"/>
          <w:lang w:val="en-GB"/>
        </w:rPr>
      </w:pPr>
    </w:p>
    <w:p w:rsidR="00DC180B" w:rsidRDefault="00DC180B" w:rsidP="003C198D">
      <w:pPr>
        <w:numPr>
          <w:ilvl w:val="0"/>
          <w:numId w:val="1"/>
        </w:num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Kaiser, T.</w:t>
      </w:r>
      <w:r w:rsidRPr="00DC180B">
        <w:rPr>
          <w:rFonts w:ascii="Times New Roman" w:hAnsi="Times New Roman"/>
        </w:rPr>
        <w:t xml:space="preserve">M., </w:t>
      </w:r>
      <w:r>
        <w:rPr>
          <w:rFonts w:ascii="Times New Roman" w:hAnsi="Times New Roman"/>
        </w:rPr>
        <w:t>C. Seiffert</w:t>
      </w:r>
      <w:r w:rsidRPr="00DC180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C. </w:t>
      </w:r>
      <w:r w:rsidRPr="00DC180B">
        <w:rPr>
          <w:rFonts w:ascii="Times New Roman" w:hAnsi="Times New Roman"/>
        </w:rPr>
        <w:t>Hertler,</w:t>
      </w:r>
      <w:r>
        <w:rPr>
          <w:rFonts w:ascii="Times New Roman" w:hAnsi="Times New Roman"/>
        </w:rPr>
        <w:t xml:space="preserve"> L.</w:t>
      </w:r>
      <w:r w:rsidRPr="00DC180B">
        <w:rPr>
          <w:rFonts w:ascii="Times New Roman" w:hAnsi="Times New Roman"/>
        </w:rPr>
        <w:t xml:space="preserve"> Fiedler,</w:t>
      </w:r>
      <w:r>
        <w:rPr>
          <w:rFonts w:ascii="Times New Roman" w:hAnsi="Times New Roman"/>
        </w:rPr>
        <w:t xml:space="preserve"> H.L.</w:t>
      </w:r>
      <w:r w:rsidRPr="00DC180B">
        <w:rPr>
          <w:rFonts w:ascii="Times New Roman" w:hAnsi="Times New Roman"/>
        </w:rPr>
        <w:t xml:space="preserve"> Schwartz,</w:t>
      </w:r>
      <w:r>
        <w:rPr>
          <w:rFonts w:ascii="Times New Roman" w:hAnsi="Times New Roman"/>
        </w:rPr>
        <w:t xml:space="preserve"> S.R.</w:t>
      </w:r>
      <w:r w:rsidRPr="00DC180B">
        <w:rPr>
          <w:rFonts w:ascii="Times New Roman" w:hAnsi="Times New Roman"/>
        </w:rPr>
        <w:t xml:space="preserve"> Frost, </w:t>
      </w:r>
      <w:r>
        <w:rPr>
          <w:rFonts w:ascii="Times New Roman" w:hAnsi="Times New Roman"/>
        </w:rPr>
        <w:t xml:space="preserve">L. </w:t>
      </w:r>
      <w:r w:rsidRPr="00DC180B">
        <w:rPr>
          <w:rFonts w:ascii="Times New Roman" w:hAnsi="Times New Roman"/>
        </w:rPr>
        <w:t>Giemsch,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R.L.</w:t>
      </w:r>
      <w:r w:rsidRPr="00DC180B">
        <w:rPr>
          <w:rFonts w:ascii="Times New Roman" w:hAnsi="Times New Roman"/>
        </w:rPr>
        <w:t xml:space="preserve"> </w:t>
      </w:r>
      <w:r w:rsidRPr="00DC180B">
        <w:rPr>
          <w:rFonts w:ascii="Times New Roman" w:hAnsi="Times New Roman"/>
          <w:b/>
          <w:bCs/>
        </w:rPr>
        <w:t>Bernor,</w:t>
      </w:r>
      <w:r>
        <w:rPr>
          <w:rFonts w:ascii="Times New Roman" w:hAnsi="Times New Roman"/>
          <w:b/>
          <w:bCs/>
        </w:rPr>
        <w:t xml:space="preserve"> D.</w:t>
      </w:r>
      <w:r w:rsidRPr="00DC180B">
        <w:rPr>
          <w:rFonts w:ascii="Times New Roman" w:hAnsi="Times New Roman"/>
          <w:b/>
          <w:bCs/>
        </w:rPr>
        <w:t xml:space="preserve"> Wolf,</w:t>
      </w:r>
      <w:r>
        <w:rPr>
          <w:rFonts w:ascii="Times New Roman" w:hAnsi="Times New Roman"/>
          <w:b/>
          <w:bCs/>
        </w:rPr>
        <w:t xml:space="preserve"> </w:t>
      </w:r>
      <w:r w:rsidRPr="00DC180B">
        <w:rPr>
          <w:rFonts w:ascii="Times New Roman" w:hAnsi="Times New Roman"/>
          <w:bCs/>
        </w:rPr>
        <w:t>G.M.</w:t>
      </w:r>
      <w:r w:rsidRPr="00DC180B">
        <w:rPr>
          <w:rFonts w:ascii="Times New Roman" w:hAnsi="Times New Roman"/>
        </w:rPr>
        <w:t xml:space="preserve"> Semprebon,</w:t>
      </w:r>
      <w:r>
        <w:rPr>
          <w:rFonts w:ascii="Times New Roman" w:hAnsi="Times New Roman"/>
        </w:rPr>
        <w:t xml:space="preserve"> S.V.</w:t>
      </w:r>
      <w:r w:rsidRPr="00DC180B">
        <w:rPr>
          <w:rFonts w:ascii="Times New Roman" w:hAnsi="Times New Roman"/>
        </w:rPr>
        <w:t xml:space="preserve"> Nelson,</w:t>
      </w:r>
      <w:r>
        <w:rPr>
          <w:rFonts w:ascii="Times New Roman" w:hAnsi="Times New Roman"/>
        </w:rPr>
        <w:t xml:space="preserve"> F.</w:t>
      </w:r>
      <w:r w:rsidRPr="00DC180B">
        <w:rPr>
          <w:rFonts w:ascii="Times New Roman" w:hAnsi="Times New Roman"/>
        </w:rPr>
        <w:t xml:space="preserve"> Schrenk, </w:t>
      </w:r>
      <w:r>
        <w:rPr>
          <w:rFonts w:ascii="Times New Roman" w:hAnsi="Times New Roman"/>
        </w:rPr>
        <w:t xml:space="preserve">K. </w:t>
      </w:r>
      <w:r w:rsidRPr="00DC180B">
        <w:rPr>
          <w:rFonts w:ascii="Times New Roman" w:hAnsi="Times New Roman"/>
        </w:rPr>
        <w:t>Harvati,</w:t>
      </w:r>
      <w:r>
        <w:rPr>
          <w:rFonts w:ascii="Times New Roman" w:hAnsi="Times New Roman"/>
        </w:rPr>
        <w:t xml:space="preserve"> T.G.</w:t>
      </w:r>
      <w:r w:rsidRPr="00DC180B">
        <w:rPr>
          <w:rFonts w:ascii="Times New Roman" w:hAnsi="Times New Roman"/>
        </w:rPr>
        <w:t xml:space="preserve"> Bromage,</w:t>
      </w:r>
      <w:r>
        <w:rPr>
          <w:rFonts w:ascii="Times New Roman" w:hAnsi="Times New Roman"/>
        </w:rPr>
        <w:t xml:space="preserve"> and C.</w:t>
      </w:r>
      <w:r w:rsidRPr="00DC180B">
        <w:rPr>
          <w:rFonts w:ascii="Times New Roman" w:hAnsi="Times New Roman"/>
        </w:rPr>
        <w:t xml:space="preserve"> Sanaane. 2010</w:t>
      </w:r>
      <w:r>
        <w:rPr>
          <w:rFonts w:ascii="Times New Roman" w:hAnsi="Times New Roman"/>
        </w:rPr>
        <w:t>.</w:t>
      </w:r>
      <w:r w:rsidRPr="00DC180B">
        <w:rPr>
          <w:rFonts w:ascii="Times New Roman" w:hAnsi="Times New Roman"/>
        </w:rPr>
        <w:t xml:space="preserve"> Makuyuni, </w:t>
      </w:r>
      <w:r>
        <w:rPr>
          <w:rFonts w:ascii="Times New Roman" w:hAnsi="Times New Roman"/>
        </w:rPr>
        <w:t>a</w:t>
      </w:r>
      <w:r w:rsidRPr="00DC18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DC180B">
        <w:rPr>
          <w:rFonts w:ascii="Times New Roman" w:hAnsi="Times New Roman"/>
        </w:rPr>
        <w:t xml:space="preserve">ew Lower Palaeolithic </w:t>
      </w:r>
      <w:r>
        <w:rPr>
          <w:rFonts w:ascii="Times New Roman" w:hAnsi="Times New Roman"/>
        </w:rPr>
        <w:t>h</w:t>
      </w:r>
      <w:r w:rsidRPr="00DC180B">
        <w:rPr>
          <w:rFonts w:ascii="Times New Roman" w:hAnsi="Times New Roman"/>
        </w:rPr>
        <w:t xml:space="preserve">ominid </w:t>
      </w:r>
      <w:r>
        <w:rPr>
          <w:rFonts w:ascii="Times New Roman" w:hAnsi="Times New Roman"/>
        </w:rPr>
        <w:t>s</w:t>
      </w:r>
      <w:r w:rsidRPr="00DC180B">
        <w:rPr>
          <w:rFonts w:ascii="Times New Roman" w:hAnsi="Times New Roman"/>
        </w:rPr>
        <w:t xml:space="preserve">ite </w:t>
      </w:r>
      <w:r>
        <w:rPr>
          <w:rFonts w:ascii="Times New Roman" w:hAnsi="Times New Roman"/>
        </w:rPr>
        <w:t>i</w:t>
      </w:r>
      <w:r w:rsidRPr="00DC180B">
        <w:rPr>
          <w:rFonts w:ascii="Times New Roman" w:hAnsi="Times New Roman"/>
        </w:rPr>
        <w:t xml:space="preserve">n </w:t>
      </w:r>
      <w:smartTag w:uri="urn:schemas-microsoft-com:office:smarttags" w:element="country-region">
        <w:smartTag w:uri="urn:schemas-microsoft-com:office:smarttags" w:element="place">
          <w:r w:rsidRPr="00DC180B">
            <w:rPr>
              <w:rFonts w:ascii="Times New Roman" w:hAnsi="Times New Roman"/>
            </w:rPr>
            <w:t>Tanzania</w:t>
          </w:r>
        </w:smartTag>
      </w:smartTag>
      <w:r w:rsidRPr="00DC180B">
        <w:rPr>
          <w:rFonts w:ascii="Times New Roman" w:hAnsi="Times New Roman"/>
        </w:rPr>
        <w:t xml:space="preserve">. </w:t>
      </w:r>
      <w:r w:rsidRPr="00DC180B">
        <w:rPr>
          <w:rFonts w:ascii="Times New Roman" w:hAnsi="Times New Roman"/>
          <w:i/>
        </w:rPr>
        <w:t xml:space="preserve">Mitteilungen </w:t>
      </w:r>
      <w:r>
        <w:rPr>
          <w:rFonts w:ascii="Times New Roman" w:hAnsi="Times New Roman"/>
          <w:i/>
        </w:rPr>
        <w:t>a</w:t>
      </w:r>
      <w:r w:rsidRPr="00DC180B">
        <w:rPr>
          <w:rFonts w:ascii="Times New Roman" w:hAnsi="Times New Roman"/>
          <w:i/>
        </w:rPr>
        <w:t xml:space="preserve">us </w:t>
      </w:r>
      <w:r>
        <w:rPr>
          <w:rFonts w:ascii="Times New Roman" w:hAnsi="Times New Roman"/>
          <w:i/>
        </w:rPr>
        <w:t>d</w:t>
      </w:r>
      <w:r w:rsidRPr="00DC180B">
        <w:rPr>
          <w:rFonts w:ascii="Times New Roman" w:hAnsi="Times New Roman"/>
          <w:i/>
        </w:rPr>
        <w:t xml:space="preserve">em Hamburgischen Zoologischen Museum </w:t>
      </w:r>
      <w:r>
        <w:rPr>
          <w:rFonts w:ascii="Times New Roman" w:hAnsi="Times New Roman"/>
          <w:i/>
        </w:rPr>
        <w:t>u</w:t>
      </w:r>
      <w:r w:rsidRPr="00DC180B">
        <w:rPr>
          <w:rFonts w:ascii="Times New Roman" w:hAnsi="Times New Roman"/>
          <w:i/>
        </w:rPr>
        <w:t>nd Institut</w:t>
      </w:r>
      <w:r w:rsidRPr="00DC180B">
        <w:rPr>
          <w:rFonts w:ascii="Times New Roman" w:hAnsi="Times New Roman"/>
        </w:rPr>
        <w:t xml:space="preserve"> 106: 69–110.</w:t>
      </w:r>
    </w:p>
    <w:p w:rsidR="00C64DE0" w:rsidRDefault="00C64DE0" w:rsidP="003C198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64DE0">
        <w:rPr>
          <w:rFonts w:ascii="Times New Roman" w:hAnsi="Times New Roman"/>
          <w:b/>
          <w:szCs w:val="24"/>
        </w:rPr>
        <w:t>Bernor, R.L.</w:t>
      </w:r>
      <w:r w:rsidRPr="00002780">
        <w:rPr>
          <w:rFonts w:ascii="Times New Roman" w:hAnsi="Times New Roman"/>
          <w:szCs w:val="24"/>
        </w:rPr>
        <w:t>, H. Gilbert</w:t>
      </w:r>
      <w:r>
        <w:rPr>
          <w:rFonts w:ascii="Times New Roman" w:hAnsi="Times New Roman"/>
          <w:szCs w:val="24"/>
        </w:rPr>
        <w:t>,</w:t>
      </w:r>
      <w:r w:rsidRPr="00002780">
        <w:rPr>
          <w:rFonts w:ascii="Times New Roman" w:hAnsi="Times New Roman"/>
          <w:szCs w:val="24"/>
        </w:rPr>
        <w:t xml:space="preserve"> and </w:t>
      </w:r>
      <w:r w:rsidRPr="00C64DE0">
        <w:rPr>
          <w:rFonts w:ascii="Times New Roman" w:hAnsi="Times New Roman"/>
          <w:b/>
          <w:szCs w:val="24"/>
        </w:rPr>
        <w:t>D. Wolf</w:t>
      </w:r>
      <w:r w:rsidRPr="00002780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2010.</w:t>
      </w:r>
      <w:r w:rsidRPr="00002780">
        <w:rPr>
          <w:rFonts w:ascii="Times New Roman" w:hAnsi="Times New Roman"/>
          <w:szCs w:val="24"/>
        </w:rPr>
        <w:t xml:space="preserve"> Evolutionary History of the African Equidae</w:t>
      </w:r>
      <w:r>
        <w:rPr>
          <w:rFonts w:ascii="Times New Roman" w:hAnsi="Times New Roman"/>
          <w:szCs w:val="24"/>
        </w:rPr>
        <w:t>. (Abstr.)</w:t>
      </w:r>
      <w:r w:rsidRPr="00002780">
        <w:rPr>
          <w:rFonts w:ascii="Times New Roman" w:hAnsi="Times New Roman"/>
          <w:szCs w:val="24"/>
        </w:rPr>
        <w:t xml:space="preserve"> </w:t>
      </w:r>
      <w:r w:rsidRPr="00514344">
        <w:rPr>
          <w:rFonts w:ascii="Times New Roman" w:hAnsi="Times New Roman"/>
          <w:i/>
        </w:rPr>
        <w:t>Journal of Vertebrate Paleontology, SVP Program and Abstracts Book 2010</w:t>
      </w:r>
      <w:r w:rsidRPr="00002780">
        <w:rPr>
          <w:rFonts w:ascii="Times New Roman" w:hAnsi="Times New Roman"/>
          <w:szCs w:val="24"/>
        </w:rPr>
        <w:t>.</w:t>
      </w:r>
    </w:p>
    <w:p w:rsidR="00C64DE0" w:rsidRPr="00002780" w:rsidRDefault="00C64DE0" w:rsidP="00C64DE0">
      <w:pPr>
        <w:widowControl w:val="0"/>
        <w:autoSpaceDE w:val="0"/>
        <w:autoSpaceDN w:val="0"/>
        <w:adjustRightInd w:val="0"/>
        <w:ind w:left="972"/>
        <w:rPr>
          <w:rFonts w:ascii="Times New Roman" w:hAnsi="Times New Roman"/>
          <w:szCs w:val="24"/>
        </w:rPr>
      </w:pPr>
    </w:p>
    <w:p w:rsidR="00B63232" w:rsidRPr="00B63232" w:rsidRDefault="00B63232" w:rsidP="003C198D">
      <w:pPr>
        <w:numPr>
          <w:ilvl w:val="0"/>
          <w:numId w:val="1"/>
        </w:numPr>
        <w:spacing w:after="120"/>
        <w:rPr>
          <w:rFonts w:ascii="Times New Roman" w:hAnsi="Times New Roman"/>
          <w:szCs w:val="24"/>
          <w:lang w:val="en-GB"/>
        </w:rPr>
      </w:pPr>
      <w:r w:rsidRPr="00B63232">
        <w:rPr>
          <w:rFonts w:ascii="Times New Roman" w:hAnsi="Times New Roman"/>
          <w:color w:val="000000"/>
          <w:szCs w:val="24"/>
          <w:lang w:val="it-IT"/>
        </w:rPr>
        <w:t xml:space="preserve">Buffrénil, V. de, A. Canoville, R. D'Anastasio, and </w:t>
      </w:r>
      <w:r w:rsidRPr="00B63232">
        <w:rPr>
          <w:rFonts w:ascii="Times New Roman" w:hAnsi="Times New Roman"/>
          <w:b/>
          <w:color w:val="000000"/>
          <w:szCs w:val="24"/>
          <w:lang w:val="it-IT"/>
        </w:rPr>
        <w:t>D.P. Domning</w:t>
      </w:r>
      <w:r w:rsidRPr="00B63232">
        <w:rPr>
          <w:rFonts w:ascii="Times New Roman" w:hAnsi="Times New Roman"/>
          <w:color w:val="000000"/>
          <w:szCs w:val="24"/>
          <w:lang w:val="it-IT"/>
        </w:rPr>
        <w:t xml:space="preserve">. 2010. </w:t>
      </w:r>
      <w:r w:rsidRPr="00B63232">
        <w:rPr>
          <w:rFonts w:ascii="Times New Roman" w:hAnsi="Times New Roman"/>
          <w:szCs w:val="24"/>
          <w:lang w:val="en-GB"/>
        </w:rPr>
        <w:t xml:space="preserve">Evolution of sirenian pachyosteosclerosis, a model-case for the study of bone </w:t>
      </w:r>
      <w:r w:rsidR="00DA163E">
        <w:rPr>
          <w:rFonts w:ascii="Times New Roman" w:hAnsi="Times New Roman"/>
          <w:szCs w:val="24"/>
          <w:lang w:val="en-GB"/>
        </w:rPr>
        <w:t>structure in aquatic tetrapods.</w:t>
      </w:r>
      <w:r w:rsidRPr="00B63232">
        <w:rPr>
          <w:rFonts w:ascii="Times New Roman" w:hAnsi="Times New Roman"/>
          <w:szCs w:val="24"/>
          <w:lang w:val="en-GB"/>
        </w:rPr>
        <w:t xml:space="preserve"> </w:t>
      </w:r>
      <w:r w:rsidRPr="00B63232">
        <w:rPr>
          <w:rFonts w:ascii="Times New Roman" w:hAnsi="Times New Roman"/>
          <w:i/>
          <w:szCs w:val="24"/>
          <w:lang w:val="en-GB"/>
        </w:rPr>
        <w:t>Journal of Mammalian Evolution</w:t>
      </w:r>
      <w:r w:rsidRPr="00B63232">
        <w:rPr>
          <w:rFonts w:ascii="Times New Roman" w:hAnsi="Times New Roman"/>
          <w:szCs w:val="24"/>
          <w:lang w:val="en-GB"/>
        </w:rPr>
        <w:t xml:space="preserve"> 17: 101-120.</w:t>
      </w:r>
    </w:p>
    <w:p w:rsidR="005B5DDD" w:rsidRDefault="005B5DDD" w:rsidP="005B5DDD">
      <w:pPr>
        <w:pStyle w:val="ListParagraph"/>
        <w:rPr>
          <w:rFonts w:ascii="Times New Roman" w:hAnsi="Times New Roman"/>
          <w:szCs w:val="24"/>
        </w:rPr>
      </w:pPr>
    </w:p>
    <w:p w:rsidR="005B5DDD" w:rsidRPr="002800B4" w:rsidRDefault="00740030" w:rsidP="003C198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740030">
        <w:rPr>
          <w:rFonts w:ascii="Times New Roman" w:hAnsi="Times New Roman"/>
          <w:b/>
          <w:szCs w:val="24"/>
          <w:lang w:val="en-GB"/>
        </w:rPr>
        <w:t>Domning, D.P.</w:t>
      </w:r>
      <w:r w:rsidRPr="00740030">
        <w:rPr>
          <w:rFonts w:ascii="Times New Roman" w:hAnsi="Times New Roman"/>
          <w:szCs w:val="24"/>
          <w:lang w:val="en-GB"/>
        </w:rPr>
        <w:t xml:space="preserve"> 2010. </w:t>
      </w:r>
      <w:r w:rsidRPr="00740030">
        <w:rPr>
          <w:rFonts w:ascii="Times New Roman" w:hAnsi="Times New Roman"/>
          <w:i/>
          <w:snapToGrid w:val="0"/>
        </w:rPr>
        <w:t>Bibliography and Index of the Sirenia and Desmostylia</w:t>
      </w:r>
      <w:r w:rsidRPr="00740030">
        <w:rPr>
          <w:rFonts w:ascii="Times New Roman" w:hAnsi="Times New Roman"/>
          <w:snapToGrid w:val="0"/>
        </w:rPr>
        <w:t xml:space="preserve">, release 3.0 (interactive online version), </w:t>
      </w:r>
      <w:hyperlink r:id="rId11" w:history="1">
        <w:r w:rsidRPr="00740030">
          <w:rPr>
            <w:rStyle w:val="Hyperlink"/>
            <w:rFonts w:ascii="Times New Roman" w:hAnsi="Times New Roman"/>
            <w:snapToGrid w:val="0"/>
          </w:rPr>
          <w:t>www.sirenian.org/biblio</w:t>
        </w:r>
      </w:hyperlink>
      <w:r w:rsidRPr="00740030">
        <w:rPr>
          <w:rFonts w:ascii="Times New Roman" w:hAnsi="Times New Roman"/>
          <w:snapToGrid w:val="0"/>
        </w:rPr>
        <w:t>.</w:t>
      </w:r>
    </w:p>
    <w:p w:rsidR="002800B4" w:rsidRPr="002800B4" w:rsidRDefault="002800B4" w:rsidP="002800B4">
      <w:pPr>
        <w:ind w:left="972"/>
        <w:rPr>
          <w:rFonts w:ascii="Times New Roman" w:hAnsi="Times New Roman"/>
          <w:szCs w:val="24"/>
        </w:rPr>
      </w:pPr>
    </w:p>
    <w:p w:rsidR="002800B4" w:rsidRDefault="002800B4" w:rsidP="003C198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2800B4">
        <w:rPr>
          <w:rFonts w:ascii="Times New Roman" w:hAnsi="Times New Roman"/>
          <w:b/>
          <w:szCs w:val="24"/>
        </w:rPr>
        <w:t>Domning, D.P.</w:t>
      </w:r>
      <w:r w:rsidRPr="002800B4">
        <w:rPr>
          <w:rFonts w:ascii="Times New Roman" w:hAnsi="Times New Roman"/>
          <w:szCs w:val="24"/>
        </w:rPr>
        <w:t xml:space="preserve">, I.S. Zalmout, and P.D. Gingerich. 2010. Sirenia. Chap. 14 in: L. Werdelin &amp; W.J. Sanders (eds.), </w:t>
      </w:r>
      <w:r w:rsidRPr="002800B4">
        <w:rPr>
          <w:rFonts w:ascii="Times New Roman" w:hAnsi="Times New Roman"/>
          <w:i/>
          <w:szCs w:val="24"/>
        </w:rPr>
        <w:t xml:space="preserve">Cenozoic Mammals of </w:t>
      </w:r>
      <w:smartTag w:uri="urn:schemas-microsoft-com:office:smarttags" w:element="place">
        <w:r w:rsidRPr="002800B4">
          <w:rPr>
            <w:rFonts w:ascii="Times New Roman" w:hAnsi="Times New Roman"/>
            <w:i/>
            <w:szCs w:val="24"/>
          </w:rPr>
          <w:t>Africa</w:t>
        </w:r>
      </w:smartTag>
      <w:r w:rsidRPr="002800B4">
        <w:rPr>
          <w:rFonts w:ascii="Times New Roman" w:hAnsi="Times New Roman"/>
          <w:i/>
          <w:szCs w:val="24"/>
        </w:rPr>
        <w:t>.</w:t>
      </w:r>
      <w:r w:rsidR="00342509">
        <w:rPr>
          <w:rFonts w:ascii="Times New Roman" w:hAnsi="Times New Roman"/>
          <w:szCs w:val="24"/>
        </w:rPr>
        <w:t xml:space="preserve"> Berkeley,</w:t>
      </w:r>
      <w:r w:rsidRPr="002800B4">
        <w:rPr>
          <w:rFonts w:ascii="Times New Roman" w:hAnsi="Times New Roman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2800B4">
            <w:rPr>
              <w:rFonts w:ascii="Times New Roman" w:hAnsi="Times New Roman"/>
              <w:szCs w:val="24"/>
            </w:rPr>
            <w:t>University</w:t>
          </w:r>
        </w:smartTag>
        <w:r w:rsidRPr="002800B4">
          <w:rPr>
            <w:rFonts w:ascii="Times New Roman" w:hAnsi="Times New Roman"/>
            <w:szCs w:val="24"/>
          </w:rPr>
          <w:t xml:space="preserve"> of </w:t>
        </w:r>
        <w:smartTag w:uri="urn:schemas-microsoft-com:office:smarttags" w:element="PlaceName">
          <w:r w:rsidRPr="002800B4">
            <w:rPr>
              <w:rFonts w:ascii="Times New Roman" w:hAnsi="Times New Roman"/>
              <w:szCs w:val="24"/>
            </w:rPr>
            <w:t>California</w:t>
          </w:r>
        </w:smartTag>
      </w:smartTag>
      <w:r w:rsidRPr="002800B4">
        <w:rPr>
          <w:rFonts w:ascii="Times New Roman" w:hAnsi="Times New Roman"/>
          <w:szCs w:val="24"/>
        </w:rPr>
        <w:t xml:space="preserve"> Press: 147-160.</w:t>
      </w:r>
    </w:p>
    <w:p w:rsidR="00514344" w:rsidRDefault="00514344" w:rsidP="00514344">
      <w:pPr>
        <w:ind w:left="972"/>
        <w:rPr>
          <w:rFonts w:ascii="Times New Roman" w:hAnsi="Times New Roman"/>
          <w:szCs w:val="24"/>
        </w:rPr>
      </w:pPr>
    </w:p>
    <w:p w:rsidR="00514344" w:rsidRPr="00514344" w:rsidRDefault="00514344" w:rsidP="003C198D">
      <w:pPr>
        <w:pStyle w:val="BodyText"/>
        <w:numPr>
          <w:ilvl w:val="0"/>
          <w:numId w:val="1"/>
        </w:numPr>
        <w:rPr>
          <w:rFonts w:ascii="Times New Roman" w:hAnsi="Times New Roman"/>
          <w:b/>
        </w:rPr>
      </w:pPr>
      <w:r w:rsidRPr="00514344">
        <w:rPr>
          <w:rFonts w:ascii="Times New Roman" w:hAnsi="Times New Roman"/>
          <w:b/>
          <w:bCs/>
        </w:rPr>
        <w:t>Domning, D.P.</w:t>
      </w:r>
      <w:r w:rsidRPr="00514344">
        <w:rPr>
          <w:rFonts w:ascii="Times New Roman" w:hAnsi="Times New Roman"/>
          <w:bCs/>
        </w:rPr>
        <w:t>, P.D. Gingerich, and I.S. Zalmout. 2010. A review</w:t>
      </w:r>
      <w:r>
        <w:rPr>
          <w:rFonts w:ascii="Times New Roman" w:hAnsi="Times New Roman"/>
          <w:bCs/>
        </w:rPr>
        <w:t xml:space="preserve"> of the African fossil Sirenia. (</w:t>
      </w:r>
      <w:r w:rsidRPr="00514344">
        <w:rPr>
          <w:rFonts w:ascii="Times New Roman" w:hAnsi="Times New Roman"/>
          <w:bCs/>
        </w:rPr>
        <w:t xml:space="preserve">Abstr.) </w:t>
      </w:r>
      <w:r w:rsidRPr="00514344">
        <w:rPr>
          <w:rFonts w:ascii="Times New Roman" w:hAnsi="Times New Roman"/>
          <w:i/>
        </w:rPr>
        <w:t>Journal of Vertebrate Paleontology, SVP Program and Abstracts Book 2010</w:t>
      </w:r>
      <w:r w:rsidRPr="00514344">
        <w:rPr>
          <w:rFonts w:ascii="Times New Roman" w:hAnsi="Times New Roman"/>
        </w:rPr>
        <w:t>: 82A.</w:t>
      </w:r>
    </w:p>
    <w:p w:rsidR="00514344" w:rsidRPr="00514344" w:rsidRDefault="00514344" w:rsidP="00514344">
      <w:pPr>
        <w:pStyle w:val="BodyText"/>
        <w:ind w:left="972"/>
        <w:rPr>
          <w:rFonts w:ascii="Times New Roman" w:hAnsi="Times New Roman"/>
          <w:b/>
        </w:rPr>
      </w:pPr>
    </w:p>
    <w:p w:rsidR="00514344" w:rsidRPr="00514344" w:rsidRDefault="00514344" w:rsidP="003C198D">
      <w:pPr>
        <w:pStyle w:val="BodyText"/>
        <w:numPr>
          <w:ilvl w:val="0"/>
          <w:numId w:val="1"/>
        </w:numPr>
        <w:rPr>
          <w:rFonts w:ascii="Times New Roman" w:hAnsi="Times New Roman"/>
        </w:rPr>
      </w:pPr>
      <w:r w:rsidRPr="00514344">
        <w:rPr>
          <w:rFonts w:ascii="Times New Roman" w:hAnsi="Times New Roman"/>
          <w:b/>
        </w:rPr>
        <w:t>Vélez-Juarbe, J.</w:t>
      </w:r>
      <w:r w:rsidRPr="00514344">
        <w:rPr>
          <w:rFonts w:ascii="Times New Roman" w:hAnsi="Times New Roman"/>
        </w:rPr>
        <w:t>,</w:t>
      </w:r>
      <w:r w:rsidRPr="00514344">
        <w:rPr>
          <w:rFonts w:ascii="Times New Roman" w:hAnsi="Times New Roman"/>
          <w:bCs/>
        </w:rPr>
        <w:t xml:space="preserve"> and </w:t>
      </w:r>
      <w:r w:rsidRPr="00514344">
        <w:rPr>
          <w:rFonts w:ascii="Times New Roman" w:hAnsi="Times New Roman"/>
          <w:b/>
          <w:bCs/>
        </w:rPr>
        <w:t>D.P. Domning</w:t>
      </w:r>
      <w:r w:rsidRPr="00514344">
        <w:rPr>
          <w:rFonts w:ascii="Times New Roman" w:hAnsi="Times New Roman"/>
          <w:bCs/>
        </w:rPr>
        <w:t>. 2010.</w:t>
      </w:r>
      <w:r>
        <w:rPr>
          <w:rFonts w:ascii="Times New Roman" w:hAnsi="Times New Roman"/>
          <w:bCs/>
        </w:rPr>
        <w:t xml:space="preserve"> </w:t>
      </w:r>
      <w:r w:rsidRPr="00514344">
        <w:rPr>
          <w:rFonts w:ascii="Times New Roman" w:hAnsi="Times New Roman"/>
          <w:bCs/>
        </w:rPr>
        <w:t xml:space="preserve">The Oligocene and Miocene sirenian fauna of Puerto </w:t>
      </w:r>
      <w:r>
        <w:rPr>
          <w:rFonts w:ascii="Times New Roman" w:hAnsi="Times New Roman"/>
          <w:bCs/>
        </w:rPr>
        <w:t>Rico: review and new additions.</w:t>
      </w:r>
      <w:r w:rsidRPr="00514344">
        <w:rPr>
          <w:rFonts w:ascii="Times New Roman" w:hAnsi="Times New Roman"/>
          <w:bCs/>
        </w:rPr>
        <w:t xml:space="preserve"> (Abstr.) </w:t>
      </w:r>
      <w:r w:rsidRPr="00514344">
        <w:rPr>
          <w:rFonts w:ascii="Times New Roman" w:hAnsi="Times New Roman"/>
          <w:i/>
        </w:rPr>
        <w:t>Journal of Vertebrate Paleontology, SVP Program and Abstracts Book 2010</w:t>
      </w:r>
      <w:r w:rsidRPr="00514344">
        <w:rPr>
          <w:rFonts w:ascii="Times New Roman" w:hAnsi="Times New Roman"/>
        </w:rPr>
        <w:t>: 181A.</w:t>
      </w:r>
    </w:p>
    <w:p w:rsidR="00514344" w:rsidRPr="00514344" w:rsidRDefault="00514344" w:rsidP="00514344">
      <w:pPr>
        <w:ind w:left="972"/>
        <w:rPr>
          <w:rFonts w:ascii="Times New Roman" w:hAnsi="Times New Roman"/>
          <w:szCs w:val="24"/>
        </w:rPr>
      </w:pPr>
    </w:p>
    <w:p w:rsidR="00342509" w:rsidRDefault="00342509" w:rsidP="003C198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342509">
        <w:rPr>
          <w:rFonts w:ascii="Times New Roman" w:hAnsi="Times New Roman"/>
          <w:b/>
          <w:szCs w:val="24"/>
        </w:rPr>
        <w:t>Domning, D.P.</w:t>
      </w:r>
      <w:r w:rsidRPr="0034250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2010. </w:t>
      </w:r>
      <w:r w:rsidRPr="00342509">
        <w:rPr>
          <w:rFonts w:ascii="Times New Roman" w:hAnsi="Times New Roman"/>
          <w:szCs w:val="24"/>
        </w:rPr>
        <w:t xml:space="preserve">Teilhard and </w:t>
      </w:r>
      <w:r w:rsidR="00F35088">
        <w:rPr>
          <w:rFonts w:ascii="Times New Roman" w:hAnsi="Times New Roman"/>
          <w:szCs w:val="24"/>
        </w:rPr>
        <w:t>n</w:t>
      </w:r>
      <w:r w:rsidRPr="00342509">
        <w:rPr>
          <w:rFonts w:ascii="Times New Roman" w:hAnsi="Times New Roman"/>
          <w:szCs w:val="24"/>
        </w:rPr>
        <w:t xml:space="preserve">atural </w:t>
      </w:r>
      <w:r w:rsidR="00F35088">
        <w:rPr>
          <w:rFonts w:ascii="Times New Roman" w:hAnsi="Times New Roman"/>
          <w:szCs w:val="24"/>
        </w:rPr>
        <w:t>s</w:t>
      </w:r>
      <w:r w:rsidRPr="00342509">
        <w:rPr>
          <w:rFonts w:ascii="Times New Roman" w:hAnsi="Times New Roman"/>
          <w:szCs w:val="24"/>
        </w:rPr>
        <w:t xml:space="preserve">election: </w:t>
      </w:r>
      <w:r w:rsidR="00F35088">
        <w:rPr>
          <w:rFonts w:ascii="Times New Roman" w:hAnsi="Times New Roman"/>
          <w:szCs w:val="24"/>
        </w:rPr>
        <w:t>a</w:t>
      </w:r>
      <w:r w:rsidRPr="00342509">
        <w:rPr>
          <w:rFonts w:ascii="Times New Roman" w:hAnsi="Times New Roman"/>
          <w:szCs w:val="24"/>
        </w:rPr>
        <w:t xml:space="preserve"> </w:t>
      </w:r>
      <w:r w:rsidR="00F35088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 xml:space="preserve">issed </w:t>
      </w:r>
      <w:r w:rsidR="00F35088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>pportunity?</w:t>
      </w:r>
      <w:r w:rsidRPr="00342509">
        <w:rPr>
          <w:rFonts w:ascii="Times New Roman" w:hAnsi="Times New Roman"/>
          <w:szCs w:val="24"/>
        </w:rPr>
        <w:t xml:space="preserve"> In: K. Duffy (ed.), </w:t>
      </w:r>
      <w:r w:rsidRPr="00342509">
        <w:rPr>
          <w:rFonts w:ascii="Times New Roman" w:hAnsi="Times New Roman"/>
          <w:i/>
          <w:szCs w:val="24"/>
        </w:rPr>
        <w:t xml:space="preserve">Rediscovering Teilhard’s Fire. </w:t>
      </w:r>
      <w:smartTag w:uri="urn:schemas-microsoft-com:office:smarttags" w:element="City">
        <w:r>
          <w:rPr>
            <w:rFonts w:ascii="Times New Roman" w:hAnsi="Times New Roman"/>
            <w:szCs w:val="24"/>
          </w:rPr>
          <w:t>Philadelphia</w:t>
        </w:r>
      </w:smartTag>
      <w:r>
        <w:rPr>
          <w:rFonts w:ascii="Times New Roman" w:hAnsi="Times New Roman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342509">
            <w:rPr>
              <w:rFonts w:ascii="Times New Roman" w:hAnsi="Times New Roman"/>
              <w:szCs w:val="24"/>
            </w:rPr>
            <w:t>St. Joseph</w:t>
          </w:r>
        </w:smartTag>
      </w:smartTag>
      <w:r>
        <w:rPr>
          <w:rFonts w:ascii="Times New Roman" w:hAnsi="Times New Roman"/>
          <w:szCs w:val="24"/>
        </w:rPr>
        <w:t>’s</w:t>
      </w:r>
      <w:r w:rsidRPr="00342509">
        <w:rPr>
          <w:rFonts w:ascii="Times New Roman" w:hAnsi="Times New Roman"/>
          <w:szCs w:val="24"/>
        </w:rPr>
        <w:t xml:space="preserve"> University Press</w:t>
      </w:r>
      <w:r>
        <w:rPr>
          <w:rFonts w:ascii="Times New Roman" w:hAnsi="Times New Roman"/>
          <w:szCs w:val="24"/>
        </w:rPr>
        <w:t>: 187-195.</w:t>
      </w:r>
    </w:p>
    <w:p w:rsidR="00C30BE4" w:rsidRDefault="00C30BE4" w:rsidP="00C30BE4">
      <w:pPr>
        <w:ind w:left="972"/>
        <w:rPr>
          <w:rFonts w:ascii="Times New Roman" w:hAnsi="Times New Roman"/>
          <w:szCs w:val="24"/>
        </w:rPr>
      </w:pPr>
    </w:p>
    <w:p w:rsidR="00C30BE4" w:rsidRDefault="00C30BE4" w:rsidP="003C198D">
      <w:pPr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 w:rsidRPr="00C30BE4">
        <w:rPr>
          <w:rFonts w:ascii="Times New Roman" w:hAnsi="Times New Roman"/>
          <w:szCs w:val="24"/>
        </w:rPr>
        <w:t xml:space="preserve">Bajpai, S., </w:t>
      </w:r>
      <w:r w:rsidRPr="00C30BE4">
        <w:rPr>
          <w:rFonts w:ascii="Times New Roman" w:hAnsi="Times New Roman"/>
          <w:b/>
          <w:szCs w:val="24"/>
        </w:rPr>
        <w:t>D.P. Domning</w:t>
      </w:r>
      <w:r w:rsidRPr="00C30BE4">
        <w:rPr>
          <w:rFonts w:ascii="Times New Roman" w:hAnsi="Times New Roman"/>
          <w:szCs w:val="24"/>
        </w:rPr>
        <w:t xml:space="preserve">, D.P. </w:t>
      </w:r>
      <w:ins w:id="1" w:author="Unknown" w:date="2007-12-19T09:37:00Z">
        <w:r w:rsidRPr="00C30BE4">
          <w:rPr>
            <w:rFonts w:ascii="Times New Roman" w:hAnsi="Times New Roman"/>
            <w:szCs w:val="24"/>
          </w:rPr>
          <w:t>Das</w:t>
        </w:r>
      </w:ins>
      <w:r w:rsidRPr="00C30BE4">
        <w:rPr>
          <w:rFonts w:ascii="Times New Roman" w:hAnsi="Times New Roman"/>
          <w:szCs w:val="24"/>
        </w:rPr>
        <w:t xml:space="preserve">, </w:t>
      </w:r>
      <w:r w:rsidRPr="00C30BE4">
        <w:rPr>
          <w:rFonts w:ascii="Times New Roman" w:hAnsi="Times New Roman"/>
          <w:b/>
          <w:szCs w:val="24"/>
        </w:rPr>
        <w:t xml:space="preserve">J. </w:t>
      </w:r>
      <w:r w:rsidRPr="00C30BE4">
        <w:rPr>
          <w:rFonts w:ascii="Times New Roman" w:hAnsi="Times New Roman"/>
          <w:b/>
          <w:szCs w:val="24"/>
          <w:lang w:val="pt-BR"/>
        </w:rPr>
        <w:t>Vélez-Juarbe</w:t>
      </w:r>
      <w:r w:rsidRPr="00C30BE4">
        <w:rPr>
          <w:rFonts w:ascii="Times New Roman" w:hAnsi="Times New Roman"/>
          <w:szCs w:val="24"/>
          <w:lang w:val="pt-BR"/>
        </w:rPr>
        <w:t>, and V.P.</w:t>
      </w:r>
      <w:r w:rsidR="00116811">
        <w:rPr>
          <w:rFonts w:ascii="Times New Roman" w:hAnsi="Times New Roman"/>
          <w:szCs w:val="24"/>
          <w:lang w:val="pt-BR"/>
        </w:rPr>
        <w:t xml:space="preserve"> </w:t>
      </w:r>
      <w:r w:rsidRPr="00C30BE4">
        <w:rPr>
          <w:rFonts w:ascii="Times New Roman" w:hAnsi="Times New Roman"/>
          <w:szCs w:val="24"/>
          <w:lang w:val="pt-BR"/>
        </w:rPr>
        <w:t xml:space="preserve">Mishra. </w:t>
      </w:r>
      <w:r>
        <w:rPr>
          <w:rFonts w:ascii="Times New Roman" w:hAnsi="Times New Roman"/>
          <w:szCs w:val="24"/>
          <w:lang w:val="pt-BR"/>
        </w:rPr>
        <w:t xml:space="preserve">2010. </w:t>
      </w:r>
      <w:r w:rsidRPr="00C30BE4">
        <w:rPr>
          <w:rFonts w:ascii="Times New Roman" w:hAnsi="Times New Roman"/>
          <w:szCs w:val="24"/>
        </w:rPr>
        <w:t xml:space="preserve">A new fossil sirenian (Mammalia, Dugonginae) from the Miocene of India. </w:t>
      </w:r>
      <w:r w:rsidRPr="00C30BE4">
        <w:rPr>
          <w:rFonts w:ascii="Times New Roman" w:hAnsi="Times New Roman"/>
          <w:i/>
          <w:color w:val="000000"/>
          <w:szCs w:val="24"/>
        </w:rPr>
        <w:t>Neues Jahrbuch für Geologie und Paläontologie Abh</w:t>
      </w:r>
      <w:r w:rsidR="00BF4FC2">
        <w:rPr>
          <w:rFonts w:ascii="Times New Roman" w:hAnsi="Times New Roman"/>
          <w:i/>
          <w:color w:val="000000"/>
          <w:szCs w:val="24"/>
        </w:rPr>
        <w:t>andlungen</w:t>
      </w:r>
      <w:r w:rsidRPr="00C30BE4">
        <w:rPr>
          <w:rFonts w:ascii="Times New Roman" w:hAnsi="Times New Roman"/>
          <w:i/>
          <w:color w:val="000000"/>
          <w:szCs w:val="24"/>
        </w:rPr>
        <w:t xml:space="preserve"> </w:t>
      </w:r>
      <w:r w:rsidRPr="00C30BE4">
        <w:rPr>
          <w:rFonts w:ascii="Times New Roman" w:hAnsi="Times New Roman"/>
          <w:color w:val="000000"/>
          <w:szCs w:val="24"/>
        </w:rPr>
        <w:t>258(1): 39-50.</w:t>
      </w:r>
    </w:p>
    <w:p w:rsidR="006E5A8B" w:rsidRPr="006E5A8B" w:rsidRDefault="006E5A8B" w:rsidP="006E5A8B">
      <w:pPr>
        <w:pStyle w:val="PlainText"/>
        <w:ind w:left="972" w:right="360"/>
        <w:rPr>
          <w:rFonts w:ascii="Times New Roman" w:hAnsi="Times New Roman"/>
          <w:sz w:val="24"/>
          <w:szCs w:val="24"/>
        </w:rPr>
      </w:pPr>
    </w:p>
    <w:p w:rsidR="006E5A8B" w:rsidRDefault="006E5A8B" w:rsidP="003C198D">
      <w:pPr>
        <w:pStyle w:val="PlainText"/>
        <w:numPr>
          <w:ilvl w:val="0"/>
          <w:numId w:val="1"/>
        </w:numPr>
        <w:ind w:right="360"/>
        <w:rPr>
          <w:rFonts w:ascii="Times New Roman" w:hAnsi="Times New Roman"/>
          <w:sz w:val="24"/>
          <w:szCs w:val="24"/>
        </w:rPr>
      </w:pPr>
      <w:r w:rsidRPr="00D0431B">
        <w:rPr>
          <w:rFonts w:ascii="Times New Roman" w:hAnsi="Times New Roman"/>
          <w:sz w:val="24"/>
          <w:szCs w:val="24"/>
          <w:lang w:val="it-IT"/>
        </w:rPr>
        <w:t>Sarko, D.K.,</w:t>
      </w:r>
      <w:r w:rsidRPr="00D0431B">
        <w:rPr>
          <w:rFonts w:ascii="Times New Roman" w:hAnsi="Times New Roman"/>
          <w:sz w:val="24"/>
          <w:szCs w:val="24"/>
        </w:rPr>
        <w:t xml:space="preserve"> </w:t>
      </w:r>
      <w:r w:rsidRPr="006E5A8B">
        <w:rPr>
          <w:rFonts w:ascii="Times New Roman" w:hAnsi="Times New Roman"/>
          <w:b/>
          <w:sz w:val="24"/>
          <w:szCs w:val="24"/>
        </w:rPr>
        <w:t>D.P. Domning</w:t>
      </w:r>
      <w:r w:rsidRPr="00D0431B">
        <w:rPr>
          <w:rFonts w:ascii="Times New Roman" w:hAnsi="Times New Roman"/>
          <w:sz w:val="24"/>
          <w:szCs w:val="24"/>
        </w:rPr>
        <w:t>,</w:t>
      </w:r>
      <w:r w:rsidRPr="00D0431B">
        <w:rPr>
          <w:rFonts w:ascii="Times New Roman" w:hAnsi="Times New Roman"/>
          <w:sz w:val="24"/>
          <w:szCs w:val="24"/>
          <w:lang w:val="it-IT"/>
        </w:rPr>
        <w:t xml:space="preserve"> L. Marino,</w:t>
      </w:r>
      <w:r w:rsidRPr="00D0431B">
        <w:rPr>
          <w:rFonts w:ascii="Times New Roman" w:hAnsi="Times New Roman"/>
          <w:sz w:val="24"/>
          <w:szCs w:val="24"/>
        </w:rPr>
        <w:t xml:space="preserve"> and R.L. Reep. </w:t>
      </w:r>
      <w:r>
        <w:rPr>
          <w:rFonts w:ascii="Times New Roman" w:hAnsi="Times New Roman"/>
          <w:sz w:val="24"/>
          <w:szCs w:val="24"/>
        </w:rPr>
        <w:t xml:space="preserve">2010. </w:t>
      </w:r>
      <w:r w:rsidRPr="00D0431B">
        <w:rPr>
          <w:rFonts w:ascii="Times New Roman" w:hAnsi="Times New Roman"/>
          <w:sz w:val="24"/>
          <w:szCs w:val="24"/>
        </w:rPr>
        <w:t>Estimating body size of fossil sirenians</w:t>
      </w:r>
      <w:r>
        <w:rPr>
          <w:rFonts w:ascii="Times New Roman" w:hAnsi="Times New Roman"/>
          <w:sz w:val="24"/>
          <w:szCs w:val="24"/>
        </w:rPr>
        <w:t>.</w:t>
      </w:r>
      <w:r w:rsidRPr="00D0431B">
        <w:rPr>
          <w:rFonts w:ascii="Times New Roman" w:hAnsi="Times New Roman"/>
          <w:sz w:val="24"/>
          <w:szCs w:val="24"/>
        </w:rPr>
        <w:t xml:space="preserve"> </w:t>
      </w:r>
      <w:r w:rsidRPr="00D0431B">
        <w:rPr>
          <w:rFonts w:ascii="Times New Roman" w:hAnsi="Times New Roman"/>
          <w:i/>
          <w:sz w:val="24"/>
          <w:szCs w:val="24"/>
        </w:rPr>
        <w:t>Marine Mammal Science</w:t>
      </w:r>
      <w:r w:rsidRPr="00D0431B">
        <w:rPr>
          <w:rFonts w:ascii="Times New Roman" w:hAnsi="Times New Roman"/>
          <w:sz w:val="24"/>
          <w:szCs w:val="24"/>
        </w:rPr>
        <w:t xml:space="preserve"> 26(4): 937-959. </w:t>
      </w:r>
    </w:p>
    <w:p w:rsidR="00B17C90" w:rsidRDefault="00B17C90" w:rsidP="00B17C90">
      <w:pPr>
        <w:pStyle w:val="PlainText"/>
        <w:ind w:left="972" w:right="360"/>
        <w:rPr>
          <w:rFonts w:ascii="Times New Roman" w:hAnsi="Times New Roman"/>
          <w:sz w:val="24"/>
          <w:szCs w:val="24"/>
        </w:rPr>
      </w:pPr>
    </w:p>
    <w:p w:rsidR="00B17C90" w:rsidRDefault="00B17C90" w:rsidP="003C198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</w:rPr>
      </w:pPr>
      <w:r w:rsidRPr="00DA6D3A">
        <w:rPr>
          <w:rFonts w:ascii="Times New Roman" w:hAnsi="Times New Roman"/>
        </w:rPr>
        <w:t xml:space="preserve">Uhen, </w:t>
      </w:r>
      <w:r>
        <w:rPr>
          <w:rFonts w:ascii="Times New Roman" w:hAnsi="Times New Roman"/>
        </w:rPr>
        <w:t>M.</w:t>
      </w:r>
      <w:r w:rsidRPr="00DA6D3A">
        <w:rPr>
          <w:rFonts w:ascii="Times New Roman" w:hAnsi="Times New Roman"/>
        </w:rPr>
        <w:t>D.</w:t>
      </w:r>
      <w:r w:rsidR="00F31726">
        <w:rPr>
          <w:rFonts w:ascii="Times New Roman" w:hAnsi="Times New Roman"/>
        </w:rPr>
        <w:t>,</w:t>
      </w:r>
      <w:r w:rsidRPr="00DA6D3A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.</w:t>
      </w:r>
      <w:r w:rsidRPr="00DA6D3A">
        <w:rPr>
          <w:rFonts w:ascii="Times New Roman" w:hAnsi="Times New Roman"/>
        </w:rPr>
        <w:t>G. Coates, C</w:t>
      </w:r>
      <w:r>
        <w:rPr>
          <w:rFonts w:ascii="Times New Roman" w:hAnsi="Times New Roman"/>
        </w:rPr>
        <w:t xml:space="preserve">.A. Jaramillo, C. </w:t>
      </w:r>
      <w:r w:rsidRPr="00DA6D3A">
        <w:rPr>
          <w:rFonts w:ascii="Times New Roman" w:hAnsi="Times New Roman"/>
        </w:rPr>
        <w:t>Montes, C</w:t>
      </w:r>
      <w:r>
        <w:rPr>
          <w:rFonts w:ascii="Times New Roman" w:hAnsi="Times New Roman"/>
        </w:rPr>
        <w:t>.</w:t>
      </w:r>
      <w:r w:rsidRPr="00DA6D3A">
        <w:rPr>
          <w:rFonts w:ascii="Times New Roman" w:hAnsi="Times New Roman"/>
        </w:rPr>
        <w:t xml:space="preserve"> Pimiento, A</w:t>
      </w:r>
      <w:r>
        <w:rPr>
          <w:rFonts w:ascii="Times New Roman" w:hAnsi="Times New Roman"/>
        </w:rPr>
        <w:t>.</w:t>
      </w:r>
      <w:r w:rsidRPr="00DA6D3A">
        <w:rPr>
          <w:rFonts w:ascii="Times New Roman" w:hAnsi="Times New Roman"/>
        </w:rPr>
        <w:t xml:space="preserve"> Rincon, N</w:t>
      </w:r>
      <w:r>
        <w:rPr>
          <w:rFonts w:ascii="Times New Roman" w:hAnsi="Times New Roman"/>
        </w:rPr>
        <w:t>.</w:t>
      </w:r>
      <w:r w:rsidRPr="00DA6D3A">
        <w:rPr>
          <w:rFonts w:ascii="Times New Roman" w:hAnsi="Times New Roman"/>
        </w:rPr>
        <w:t xml:space="preserve"> Strong,</w:t>
      </w:r>
      <w:r w:rsidRPr="00DA6D3A">
        <w:rPr>
          <w:rStyle w:val="style271"/>
          <w:rFonts w:ascii="Times New Roman" w:hAnsi="Times New Roman"/>
          <w:color w:val="auto"/>
        </w:rPr>
        <w:t xml:space="preserve"> </w:t>
      </w:r>
      <w:r>
        <w:rPr>
          <w:rStyle w:val="style271"/>
          <w:rFonts w:ascii="Times New Roman" w:hAnsi="Times New Roman"/>
          <w:color w:val="auto"/>
        </w:rPr>
        <w:t xml:space="preserve">and </w:t>
      </w:r>
      <w:r w:rsidRPr="00DA6D3A">
        <w:rPr>
          <w:rStyle w:val="style271"/>
          <w:rFonts w:ascii="Times New Roman" w:hAnsi="Times New Roman"/>
          <w:b/>
          <w:color w:val="auto"/>
        </w:rPr>
        <w:t xml:space="preserve">J. </w:t>
      </w:r>
      <w:r w:rsidRPr="00C30BE4">
        <w:rPr>
          <w:rFonts w:ascii="Times New Roman" w:hAnsi="Times New Roman"/>
          <w:b/>
          <w:szCs w:val="24"/>
          <w:lang w:val="pt-BR"/>
        </w:rPr>
        <w:t>Vélez</w:t>
      </w:r>
      <w:r w:rsidRPr="00DA6D3A">
        <w:rPr>
          <w:rStyle w:val="style271"/>
          <w:rFonts w:ascii="Times New Roman" w:hAnsi="Times New Roman"/>
          <w:b/>
          <w:color w:val="auto"/>
        </w:rPr>
        <w:t>-Juarbe</w:t>
      </w:r>
      <w:r w:rsidRPr="00DA6D3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2010. </w:t>
      </w:r>
      <w:hyperlink r:id="rId12" w:history="1">
        <w:r w:rsidRPr="00DA6D3A">
          <w:rPr>
            <w:rStyle w:val="Strong"/>
            <w:rFonts w:ascii="Times New Roman" w:hAnsi="Times New Roman"/>
            <w:b w:val="0"/>
          </w:rPr>
          <w:t>Marine mammals from the Miocene of Panama</w:t>
        </w:r>
      </w:hyperlink>
      <w:r w:rsidRPr="00DA6D3A">
        <w:rPr>
          <w:rFonts w:ascii="Times New Roman" w:hAnsi="Times New Roman"/>
        </w:rPr>
        <w:t>.</w:t>
      </w:r>
      <w:r w:rsidRPr="00DA6D3A">
        <w:rPr>
          <w:rStyle w:val="Emphasis"/>
          <w:rFonts w:ascii="Times New Roman" w:hAnsi="Times New Roman"/>
        </w:rPr>
        <w:t xml:space="preserve"> Journal of South American Earth Sciences</w:t>
      </w:r>
      <w:r>
        <w:rPr>
          <w:rFonts w:ascii="Times New Roman" w:hAnsi="Times New Roman"/>
        </w:rPr>
        <w:t xml:space="preserve"> 30: 167-175.</w:t>
      </w:r>
    </w:p>
    <w:p w:rsidR="00DC180B" w:rsidRDefault="00DC180B" w:rsidP="00DC180B">
      <w:pPr>
        <w:autoSpaceDE w:val="0"/>
        <w:autoSpaceDN w:val="0"/>
        <w:adjustRightInd w:val="0"/>
        <w:ind w:left="972"/>
        <w:rPr>
          <w:rFonts w:ascii="Times New Roman" w:hAnsi="Times New Roman"/>
        </w:rPr>
      </w:pPr>
    </w:p>
    <w:p w:rsidR="00DC180B" w:rsidRPr="00DC180B" w:rsidRDefault="00DC180B" w:rsidP="003C198D">
      <w:pPr>
        <w:numPr>
          <w:ilvl w:val="0"/>
          <w:numId w:val="1"/>
        </w:numPr>
        <w:spacing w:after="240"/>
        <w:rPr>
          <w:rFonts w:ascii="Times New Roman" w:hAnsi="Times New Roman"/>
        </w:rPr>
      </w:pPr>
      <w:r w:rsidRPr="00DC180B">
        <w:rPr>
          <w:rFonts w:ascii="Times New Roman" w:hAnsi="Times New Roman"/>
          <w:b/>
          <w:bCs/>
        </w:rPr>
        <w:t>Wolf, D</w:t>
      </w:r>
      <w:r w:rsidRPr="00DC180B"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>S.</w:t>
      </w:r>
      <w:r w:rsidRPr="00DC180B">
        <w:rPr>
          <w:rFonts w:ascii="Times New Roman" w:hAnsi="Times New Roman"/>
        </w:rPr>
        <w:t>V</w:t>
      </w:r>
      <w:r>
        <w:rPr>
          <w:rFonts w:ascii="Times New Roman" w:hAnsi="Times New Roman"/>
        </w:rPr>
        <w:t>.</w:t>
      </w:r>
      <w:r w:rsidRPr="00DC180B">
        <w:rPr>
          <w:rFonts w:ascii="Times New Roman" w:hAnsi="Times New Roman"/>
        </w:rPr>
        <w:t xml:space="preserve"> Nelson,</w:t>
      </w:r>
      <w:r>
        <w:rPr>
          <w:rFonts w:ascii="Times New Roman" w:hAnsi="Times New Roman"/>
        </w:rPr>
        <w:t xml:space="preserve"> </w:t>
      </w:r>
      <w:r w:rsidRPr="00DC180B">
        <w:rPr>
          <w:rFonts w:ascii="Times New Roman" w:hAnsi="Times New Roman"/>
        </w:rPr>
        <w:t xml:space="preserve">H.L. Schwartz, </w:t>
      </w:r>
      <w:r>
        <w:rPr>
          <w:rFonts w:ascii="Times New Roman" w:hAnsi="Times New Roman"/>
        </w:rPr>
        <w:t xml:space="preserve">G.M. </w:t>
      </w:r>
      <w:r w:rsidRPr="00DC180B">
        <w:rPr>
          <w:rFonts w:ascii="Times New Roman" w:hAnsi="Times New Roman"/>
        </w:rPr>
        <w:t>Semprebon,</w:t>
      </w:r>
      <w:r>
        <w:rPr>
          <w:rFonts w:ascii="Times New Roman" w:hAnsi="Times New Roman"/>
        </w:rPr>
        <w:t xml:space="preserve"> T.M. Kaiser, and </w:t>
      </w:r>
      <w:r>
        <w:rPr>
          <w:rFonts w:ascii="Times New Roman" w:hAnsi="Times New Roman"/>
          <w:b/>
        </w:rPr>
        <w:t>R.L.</w:t>
      </w:r>
      <w:r w:rsidRPr="00DC180B">
        <w:rPr>
          <w:rFonts w:ascii="Times New Roman" w:hAnsi="Times New Roman"/>
        </w:rPr>
        <w:t xml:space="preserve"> </w:t>
      </w:r>
      <w:r w:rsidRPr="00DC180B">
        <w:rPr>
          <w:rFonts w:ascii="Times New Roman" w:hAnsi="Times New Roman"/>
          <w:b/>
          <w:bCs/>
        </w:rPr>
        <w:t>Bernor</w:t>
      </w:r>
      <w:r>
        <w:rPr>
          <w:rFonts w:ascii="Times New Roman" w:hAnsi="Times New Roman"/>
        </w:rPr>
        <w:t xml:space="preserve">. </w:t>
      </w:r>
      <w:r w:rsidRPr="00DC180B">
        <w:rPr>
          <w:rFonts w:ascii="Times New Roman" w:hAnsi="Times New Roman"/>
        </w:rPr>
        <w:t>2010</w:t>
      </w:r>
      <w:r>
        <w:rPr>
          <w:rFonts w:ascii="Times New Roman" w:hAnsi="Times New Roman"/>
        </w:rPr>
        <w:t>.</w:t>
      </w:r>
      <w:r w:rsidRPr="00DC180B">
        <w:rPr>
          <w:rFonts w:ascii="Times New Roman" w:hAnsi="Times New Roman"/>
        </w:rPr>
        <w:t xml:space="preserve"> Taxonomy </w:t>
      </w:r>
      <w:r>
        <w:rPr>
          <w:rFonts w:ascii="Times New Roman" w:hAnsi="Times New Roman"/>
        </w:rPr>
        <w:t>a</w:t>
      </w:r>
      <w:r w:rsidRPr="00DC180B">
        <w:rPr>
          <w:rFonts w:ascii="Times New Roman" w:hAnsi="Times New Roman"/>
        </w:rPr>
        <w:t xml:space="preserve">nd </w:t>
      </w:r>
      <w:r>
        <w:rPr>
          <w:rFonts w:ascii="Times New Roman" w:hAnsi="Times New Roman"/>
        </w:rPr>
        <w:t>p</w:t>
      </w:r>
      <w:r w:rsidRPr="00DC180B">
        <w:rPr>
          <w:rFonts w:ascii="Times New Roman" w:hAnsi="Times New Roman"/>
        </w:rPr>
        <w:t xml:space="preserve">aleoecology </w:t>
      </w:r>
      <w:r>
        <w:rPr>
          <w:rFonts w:ascii="Times New Roman" w:hAnsi="Times New Roman"/>
        </w:rPr>
        <w:t>o</w:t>
      </w:r>
      <w:r w:rsidRPr="00DC180B">
        <w:rPr>
          <w:rFonts w:ascii="Times New Roman" w:hAnsi="Times New Roman"/>
        </w:rPr>
        <w:t xml:space="preserve">f </w:t>
      </w:r>
      <w:r>
        <w:rPr>
          <w:rFonts w:ascii="Times New Roman" w:hAnsi="Times New Roman"/>
        </w:rPr>
        <w:t>t</w:t>
      </w:r>
      <w:r w:rsidRPr="00DC180B">
        <w:rPr>
          <w:rFonts w:ascii="Times New Roman" w:hAnsi="Times New Roman"/>
        </w:rPr>
        <w:t xml:space="preserve">he Pleistocene Equidae </w:t>
      </w:r>
      <w:r>
        <w:rPr>
          <w:rFonts w:ascii="Times New Roman" w:hAnsi="Times New Roman"/>
        </w:rPr>
        <w:t>f</w:t>
      </w:r>
      <w:r w:rsidRPr="00DC180B">
        <w:rPr>
          <w:rFonts w:ascii="Times New Roman" w:hAnsi="Times New Roman"/>
        </w:rPr>
        <w:t>ro</w:t>
      </w:r>
      <w:r>
        <w:rPr>
          <w:rFonts w:ascii="Times New Roman" w:hAnsi="Times New Roman"/>
        </w:rPr>
        <w:t xml:space="preserve">m Makuyuni, </w:t>
      </w:r>
      <w:smartTag w:uri="urn:schemas-microsoft-com:office:smarttags" w:element="place">
        <w:r>
          <w:rPr>
            <w:rFonts w:ascii="Times New Roman" w:hAnsi="Times New Roman"/>
          </w:rPr>
          <w:t>Northern Tanzania</w:t>
        </w:r>
      </w:smartTag>
      <w:r>
        <w:rPr>
          <w:rFonts w:ascii="Times New Roman" w:hAnsi="Times New Roman"/>
        </w:rPr>
        <w:t>.</w:t>
      </w:r>
      <w:r w:rsidRPr="00DC180B">
        <w:rPr>
          <w:rFonts w:ascii="Times New Roman" w:hAnsi="Times New Roman"/>
        </w:rPr>
        <w:t xml:space="preserve"> </w:t>
      </w:r>
      <w:r w:rsidRPr="00DC180B">
        <w:rPr>
          <w:rFonts w:ascii="Times New Roman" w:hAnsi="Times New Roman"/>
          <w:i/>
        </w:rPr>
        <w:t>Palaeodiversity</w:t>
      </w:r>
      <w:r w:rsidRPr="00DC180B">
        <w:rPr>
          <w:rFonts w:ascii="Times New Roman" w:hAnsi="Times New Roman"/>
        </w:rPr>
        <w:t xml:space="preserve"> 3: 249–269.</w:t>
      </w:r>
    </w:p>
    <w:p w:rsidR="00F31726" w:rsidRDefault="00F31726" w:rsidP="00F31726">
      <w:pPr>
        <w:pStyle w:val="PlainText"/>
        <w:ind w:left="972" w:right="360"/>
        <w:rPr>
          <w:rFonts w:ascii="Times New Roman" w:hAnsi="Times New Roman"/>
          <w:sz w:val="24"/>
          <w:szCs w:val="24"/>
        </w:rPr>
      </w:pPr>
    </w:p>
    <w:p w:rsidR="00F31726" w:rsidRPr="00F31726" w:rsidRDefault="00F31726" w:rsidP="00C3785D">
      <w:pPr>
        <w:pStyle w:val="PlainText"/>
        <w:ind w:left="972" w:right="360" w:hanging="9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</w:t>
      </w:r>
    </w:p>
    <w:p w:rsidR="00F31726" w:rsidRPr="00F31726" w:rsidRDefault="00F31726" w:rsidP="00C3785D">
      <w:pPr>
        <w:autoSpaceDE w:val="0"/>
        <w:autoSpaceDN w:val="0"/>
        <w:adjustRightInd w:val="0"/>
        <w:ind w:left="972" w:firstLine="165"/>
        <w:rPr>
          <w:rFonts w:ascii="Times New Roman" w:hAnsi="Times New Roman"/>
          <w:szCs w:val="24"/>
        </w:rPr>
      </w:pPr>
    </w:p>
    <w:p w:rsidR="00C30BE4" w:rsidRDefault="00F31726" w:rsidP="003C198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31726">
        <w:rPr>
          <w:rFonts w:ascii="Times New Roman" w:hAnsi="Times New Roman"/>
          <w:b/>
          <w:bCs/>
          <w:szCs w:val="24"/>
        </w:rPr>
        <w:t xml:space="preserve">Armour-Chelu, M.J., </w:t>
      </w:r>
      <w:r w:rsidRPr="00F31726">
        <w:rPr>
          <w:rFonts w:ascii="Times New Roman" w:hAnsi="Times New Roman"/>
          <w:bCs/>
          <w:szCs w:val="24"/>
        </w:rPr>
        <w:t>and</w:t>
      </w:r>
      <w:r w:rsidRPr="00F31726">
        <w:rPr>
          <w:rFonts w:ascii="Times New Roman" w:hAnsi="Times New Roman"/>
          <w:b/>
          <w:bCs/>
          <w:szCs w:val="24"/>
        </w:rPr>
        <w:t xml:space="preserve"> R.L. Bernor</w:t>
      </w:r>
      <w:r w:rsidRPr="00F31726">
        <w:rPr>
          <w:rFonts w:ascii="Times New Roman" w:hAnsi="Times New Roman"/>
          <w:bCs/>
          <w:szCs w:val="24"/>
        </w:rPr>
        <w:t>. 2011. Equidae</w:t>
      </w:r>
      <w:r w:rsidRPr="00F31726">
        <w:rPr>
          <w:rFonts w:ascii="Times New Roman" w:hAnsi="Times New Roman"/>
          <w:szCs w:val="24"/>
        </w:rPr>
        <w:t>. In: T</w:t>
      </w:r>
      <w:r>
        <w:rPr>
          <w:rFonts w:ascii="Times New Roman" w:hAnsi="Times New Roman"/>
          <w:szCs w:val="24"/>
        </w:rPr>
        <w:t>.</w:t>
      </w:r>
      <w:r w:rsidRPr="00F31726">
        <w:rPr>
          <w:rFonts w:ascii="Times New Roman" w:hAnsi="Times New Roman"/>
          <w:szCs w:val="24"/>
        </w:rPr>
        <w:t xml:space="preserve"> Harrison (ed.), </w:t>
      </w:r>
      <w:hyperlink r:id="rId13" w:history="1">
        <w:r w:rsidRPr="00F31726">
          <w:rPr>
            <w:rStyle w:val="Hyperlink"/>
            <w:rFonts w:ascii="Times New Roman" w:hAnsi="Times New Roman"/>
            <w:i/>
            <w:iCs/>
            <w:color w:val="auto"/>
            <w:szCs w:val="24"/>
            <w:u w:val="none"/>
          </w:rPr>
          <w:t>Paleontology and Geology of Laetoli: Human Evolution in Context</w:t>
        </w:r>
      </w:hyperlink>
      <w:hyperlink r:id="rId14" w:history="1">
        <w:r w:rsidRPr="00F31726">
          <w:rPr>
            <w:rStyle w:val="Hyperlink"/>
            <w:rFonts w:ascii="Times New Roman" w:hAnsi="Times New Roman"/>
            <w:color w:val="auto"/>
            <w:szCs w:val="24"/>
            <w:u w:val="none"/>
          </w:rPr>
          <w:t>.</w:t>
        </w:r>
        <w:r w:rsidRPr="00F31726">
          <w:rPr>
            <w:rStyle w:val="Hyperlink"/>
            <w:rFonts w:ascii="Times New Roman" w:hAnsi="Times New Roman"/>
            <w:i/>
            <w:iCs/>
            <w:color w:val="auto"/>
            <w:szCs w:val="24"/>
            <w:u w:val="none"/>
          </w:rPr>
          <w:t xml:space="preserve"> Vol</w:t>
        </w:r>
        <w:r w:rsidR="008867DB">
          <w:rPr>
            <w:rStyle w:val="Hyperlink"/>
            <w:rFonts w:ascii="Times New Roman" w:hAnsi="Times New Roman"/>
            <w:i/>
            <w:iCs/>
            <w:color w:val="auto"/>
            <w:szCs w:val="24"/>
            <w:u w:val="none"/>
          </w:rPr>
          <w:t xml:space="preserve">. </w:t>
        </w:r>
        <w:r w:rsidRPr="00F31726">
          <w:rPr>
            <w:rStyle w:val="Hyperlink"/>
            <w:rFonts w:ascii="Times New Roman" w:hAnsi="Times New Roman"/>
            <w:i/>
            <w:iCs/>
            <w:color w:val="auto"/>
            <w:szCs w:val="24"/>
            <w:u w:val="none"/>
          </w:rPr>
          <w:t>2: Fossil Hominins and the Associated Fauna</w:t>
        </w:r>
      </w:hyperlink>
      <w:r>
        <w:rPr>
          <w:rFonts w:ascii="Times New Roman" w:hAnsi="Times New Roman"/>
          <w:szCs w:val="24"/>
        </w:rPr>
        <w:t xml:space="preserve">.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Cs w:val="24"/>
            </w:rPr>
            <w:t>New York</w:t>
          </w:r>
        </w:smartTag>
      </w:smartTag>
      <w:r>
        <w:rPr>
          <w:rFonts w:ascii="Times New Roman" w:hAnsi="Times New Roman"/>
          <w:szCs w:val="24"/>
        </w:rPr>
        <w:t>, Springer: 295-326.</w:t>
      </w:r>
    </w:p>
    <w:p w:rsidR="008B1414" w:rsidRDefault="008B1414" w:rsidP="008B1414">
      <w:pPr>
        <w:autoSpaceDE w:val="0"/>
        <w:autoSpaceDN w:val="0"/>
        <w:adjustRightInd w:val="0"/>
        <w:ind w:left="972"/>
        <w:rPr>
          <w:rFonts w:ascii="Times New Roman" w:hAnsi="Times New Roman"/>
          <w:szCs w:val="24"/>
        </w:rPr>
      </w:pPr>
    </w:p>
    <w:p w:rsidR="008B1414" w:rsidRDefault="008B1414" w:rsidP="003C198D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Kostopolous, D., and </w:t>
      </w:r>
      <w:r w:rsidRPr="008B1414">
        <w:rPr>
          <w:rFonts w:ascii="Times New Roman" w:hAnsi="Times New Roman"/>
          <w:b/>
          <w:szCs w:val="24"/>
        </w:rPr>
        <w:t>R.L. Bernor</w:t>
      </w:r>
      <w:r w:rsidRPr="00002780">
        <w:rPr>
          <w:rFonts w:ascii="Times New Roman" w:hAnsi="Times New Roman"/>
          <w:szCs w:val="24"/>
        </w:rPr>
        <w:t>.  2011. The Maragheh bovids (Mammalia, Artiodactyla): systematic revision and bi</w:t>
      </w:r>
      <w:r>
        <w:rPr>
          <w:rFonts w:ascii="Times New Roman" w:hAnsi="Times New Roman"/>
          <w:szCs w:val="24"/>
        </w:rPr>
        <w:t>ostratigraphic-biozoogeographic</w:t>
      </w:r>
      <w:r w:rsidRPr="00002780">
        <w:rPr>
          <w:rFonts w:ascii="Times New Roman" w:hAnsi="Times New Roman"/>
          <w:szCs w:val="24"/>
        </w:rPr>
        <w:t xml:space="preserve"> interpretation. </w:t>
      </w:r>
      <w:r w:rsidRPr="008B1414">
        <w:rPr>
          <w:rFonts w:ascii="Times New Roman" w:hAnsi="Times New Roman"/>
          <w:i/>
          <w:szCs w:val="24"/>
        </w:rPr>
        <w:t>Geodiversitas</w:t>
      </w:r>
      <w:r w:rsidRPr="00002780">
        <w:rPr>
          <w:rFonts w:ascii="Times New Roman" w:hAnsi="Times New Roman"/>
          <w:szCs w:val="24"/>
        </w:rPr>
        <w:t xml:space="preserve"> 33(4):</w:t>
      </w:r>
      <w:r>
        <w:rPr>
          <w:rFonts w:ascii="Times New Roman" w:hAnsi="Times New Roman"/>
          <w:szCs w:val="24"/>
        </w:rPr>
        <w:t xml:space="preserve"> </w:t>
      </w:r>
      <w:r w:rsidRPr="00002780">
        <w:rPr>
          <w:rFonts w:ascii="Times New Roman" w:hAnsi="Times New Roman"/>
          <w:szCs w:val="24"/>
        </w:rPr>
        <w:t>649-708.</w:t>
      </w:r>
    </w:p>
    <w:p w:rsidR="008B1414" w:rsidRPr="00002780" w:rsidRDefault="008B1414" w:rsidP="008B1414">
      <w:pPr>
        <w:ind w:left="972"/>
        <w:rPr>
          <w:rFonts w:ascii="Times New Roman" w:hAnsi="Times New Roman"/>
          <w:szCs w:val="24"/>
        </w:rPr>
      </w:pPr>
    </w:p>
    <w:p w:rsidR="008B1414" w:rsidRDefault="008B1414" w:rsidP="003C198D">
      <w:pPr>
        <w:numPr>
          <w:ilvl w:val="0"/>
          <w:numId w:val="1"/>
        </w:numPr>
        <w:ind w:right="-720"/>
        <w:rPr>
          <w:rFonts w:ascii="Times New Roman" w:hAnsi="Times New Roman"/>
          <w:szCs w:val="24"/>
        </w:rPr>
      </w:pPr>
      <w:r w:rsidRPr="008B1414">
        <w:rPr>
          <w:rFonts w:ascii="Times New Roman" w:hAnsi="Times New Roman"/>
          <w:b/>
          <w:szCs w:val="24"/>
        </w:rPr>
        <w:t>Bernor, R.L.</w:t>
      </w:r>
      <w:r>
        <w:rPr>
          <w:rFonts w:ascii="Times New Roman" w:hAnsi="Times New Roman"/>
          <w:szCs w:val="24"/>
        </w:rPr>
        <w:t>, T.M. Kaiser, S.</w:t>
      </w:r>
      <w:r w:rsidRPr="00002780">
        <w:rPr>
          <w:rFonts w:ascii="Times New Roman" w:hAnsi="Times New Roman"/>
          <w:szCs w:val="24"/>
        </w:rPr>
        <w:t>V. Nelson</w:t>
      </w:r>
      <w:r>
        <w:rPr>
          <w:rFonts w:ascii="Times New Roman" w:hAnsi="Times New Roman"/>
          <w:szCs w:val="24"/>
        </w:rPr>
        <w:t>,</w:t>
      </w:r>
      <w:r w:rsidRPr="00002780">
        <w:rPr>
          <w:rFonts w:ascii="Times New Roman" w:hAnsi="Times New Roman"/>
          <w:szCs w:val="24"/>
        </w:rPr>
        <w:t xml:space="preserve"> and L. Rook. </w:t>
      </w:r>
      <w:r>
        <w:rPr>
          <w:rFonts w:ascii="Times New Roman" w:hAnsi="Times New Roman"/>
          <w:szCs w:val="24"/>
        </w:rPr>
        <w:t>2011. Systematics and p</w:t>
      </w:r>
      <w:r w:rsidRPr="00002780">
        <w:rPr>
          <w:rFonts w:ascii="Times New Roman" w:hAnsi="Times New Roman"/>
          <w:szCs w:val="24"/>
        </w:rPr>
        <w:t xml:space="preserve">aleobiology of </w:t>
      </w:r>
      <w:r w:rsidRPr="00002780">
        <w:rPr>
          <w:rFonts w:ascii="Times New Roman" w:hAnsi="Times New Roman"/>
          <w:i/>
          <w:szCs w:val="24"/>
        </w:rPr>
        <w:t xml:space="preserve">Hippotherium malpassi </w:t>
      </w:r>
      <w:r w:rsidRPr="00002780">
        <w:rPr>
          <w:rFonts w:ascii="Times New Roman" w:hAnsi="Times New Roman"/>
          <w:szCs w:val="24"/>
        </w:rPr>
        <w:t>n. sp. from the latest Miocene of Baccinello V3 (</w:t>
      </w:r>
      <w:smartTag w:uri="urn:schemas-microsoft-com:office:smarttags" w:element="State">
        <w:r w:rsidRPr="00002780">
          <w:rPr>
            <w:rFonts w:ascii="Times New Roman" w:hAnsi="Times New Roman"/>
            <w:szCs w:val="24"/>
          </w:rPr>
          <w:t>Tuscany</w:t>
        </w:r>
      </w:smartTag>
      <w:r w:rsidRPr="00002780">
        <w:rPr>
          <w:rFonts w:ascii="Times New Roman" w:hAnsi="Times New Roman"/>
          <w:szCs w:val="24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002780">
            <w:rPr>
              <w:rFonts w:ascii="Times New Roman" w:hAnsi="Times New Roman"/>
              <w:szCs w:val="24"/>
            </w:rPr>
            <w:t>Italy</w:t>
          </w:r>
        </w:smartTag>
      </w:smartTag>
      <w:r w:rsidRPr="00002780">
        <w:rPr>
          <w:rFonts w:ascii="Times New Roman" w:hAnsi="Times New Roman"/>
          <w:szCs w:val="24"/>
        </w:rPr>
        <w:t xml:space="preserve">). </w:t>
      </w:r>
      <w:r w:rsidRPr="008B1414">
        <w:rPr>
          <w:rFonts w:ascii="Times New Roman" w:hAnsi="Times New Roman"/>
          <w:i/>
          <w:szCs w:val="24"/>
        </w:rPr>
        <w:t>Bolletino della Societa Paleontologica Italiana</w:t>
      </w:r>
      <w:r w:rsidRPr="00002780">
        <w:rPr>
          <w:rFonts w:ascii="Times New Roman" w:hAnsi="Times New Roman"/>
          <w:szCs w:val="24"/>
        </w:rPr>
        <w:t xml:space="preserve"> 50(3): 175-208</w:t>
      </w:r>
      <w:r w:rsidR="00C3785D">
        <w:rPr>
          <w:rFonts w:ascii="Times New Roman" w:hAnsi="Times New Roman"/>
          <w:szCs w:val="24"/>
        </w:rPr>
        <w:t>.</w:t>
      </w:r>
    </w:p>
    <w:p w:rsidR="00C64DE0" w:rsidRDefault="00C64DE0" w:rsidP="00C64DE0">
      <w:pPr>
        <w:ind w:left="972" w:right="-720"/>
        <w:rPr>
          <w:rFonts w:ascii="Times New Roman" w:hAnsi="Times New Roman"/>
          <w:szCs w:val="24"/>
        </w:rPr>
      </w:pPr>
    </w:p>
    <w:p w:rsidR="00C64DE0" w:rsidRDefault="00C64DE0" w:rsidP="003C198D">
      <w:pPr>
        <w:numPr>
          <w:ilvl w:val="0"/>
          <w:numId w:val="1"/>
        </w:numPr>
        <w:ind w:right="-720"/>
        <w:rPr>
          <w:rFonts w:ascii="Times New Roman" w:hAnsi="Times New Roman"/>
          <w:szCs w:val="24"/>
        </w:rPr>
      </w:pPr>
      <w:r w:rsidRPr="00C64DE0">
        <w:rPr>
          <w:rFonts w:ascii="Times New Roman" w:hAnsi="Times New Roman"/>
          <w:b/>
          <w:szCs w:val="24"/>
        </w:rPr>
        <w:t>Wolf, D., R.L. Bernor</w:t>
      </w:r>
      <w:r>
        <w:rPr>
          <w:rFonts w:ascii="Times New Roman" w:hAnsi="Times New Roman"/>
          <w:szCs w:val="24"/>
        </w:rPr>
        <w:t>,</w:t>
      </w:r>
      <w:r w:rsidRPr="00002780">
        <w:rPr>
          <w:rFonts w:ascii="Times New Roman" w:hAnsi="Times New Roman"/>
          <w:szCs w:val="24"/>
        </w:rPr>
        <w:t xml:space="preserve"> and </w:t>
      </w:r>
      <w:r w:rsidRPr="00C64DE0">
        <w:rPr>
          <w:rFonts w:ascii="Times New Roman" w:hAnsi="Times New Roman"/>
          <w:b/>
          <w:szCs w:val="24"/>
        </w:rPr>
        <w:t>S.T. Hussain</w:t>
      </w:r>
      <w:r w:rsidRPr="00002780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2011. Reevaluation of Siwalik h</w:t>
      </w:r>
      <w:r w:rsidRPr="00002780">
        <w:rPr>
          <w:rFonts w:ascii="Times New Roman" w:hAnsi="Times New Roman"/>
          <w:szCs w:val="24"/>
        </w:rPr>
        <w:t>ipparions</w:t>
      </w:r>
      <w:r>
        <w:rPr>
          <w:rFonts w:ascii="Times New Roman" w:hAnsi="Times New Roman"/>
          <w:szCs w:val="24"/>
        </w:rPr>
        <w:t>. (Abstr.)</w:t>
      </w:r>
      <w:r w:rsidRPr="00002780">
        <w:rPr>
          <w:rFonts w:ascii="Times New Roman" w:hAnsi="Times New Roman"/>
          <w:szCs w:val="24"/>
        </w:rPr>
        <w:t xml:space="preserve"> </w:t>
      </w:r>
      <w:r w:rsidRPr="00514344">
        <w:rPr>
          <w:rFonts w:ascii="Times New Roman" w:hAnsi="Times New Roman"/>
          <w:i/>
        </w:rPr>
        <w:t>Journal of Vertebrate Paleontology, SVP Program and Abstracts Book</w:t>
      </w:r>
      <w:r>
        <w:rPr>
          <w:rFonts w:ascii="Times New Roman" w:hAnsi="Times New Roman"/>
          <w:i/>
        </w:rPr>
        <w:t xml:space="preserve"> 2011</w:t>
      </w:r>
      <w:r w:rsidRPr="00002780">
        <w:rPr>
          <w:rFonts w:ascii="Times New Roman" w:hAnsi="Times New Roman"/>
          <w:szCs w:val="24"/>
        </w:rPr>
        <w:t>.</w:t>
      </w:r>
    </w:p>
    <w:p w:rsidR="006012B9" w:rsidRDefault="006012B9" w:rsidP="006012B9">
      <w:pPr>
        <w:pStyle w:val="ListParagraph"/>
        <w:rPr>
          <w:rFonts w:ascii="Times New Roman" w:hAnsi="Times New Roman"/>
          <w:szCs w:val="24"/>
        </w:rPr>
      </w:pPr>
    </w:p>
    <w:p w:rsidR="00111F09" w:rsidRDefault="00111F09" w:rsidP="003C198D">
      <w:pPr>
        <w:pStyle w:val="PlainText"/>
        <w:numPr>
          <w:ilvl w:val="0"/>
          <w:numId w:val="1"/>
        </w:numPr>
        <w:ind w:right="360"/>
        <w:rPr>
          <w:rFonts w:ascii="Times New Roman" w:hAnsi="Times New Roman"/>
          <w:sz w:val="24"/>
          <w:szCs w:val="24"/>
        </w:rPr>
      </w:pPr>
      <w:r w:rsidRPr="00E6316E">
        <w:rPr>
          <w:rFonts w:ascii="Times New Roman" w:hAnsi="Times New Roman"/>
          <w:b/>
          <w:sz w:val="24"/>
          <w:szCs w:val="24"/>
        </w:rPr>
        <w:t>Domning, D.P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and S. Sorbi. 2011. </w:t>
      </w:r>
      <w:r>
        <w:rPr>
          <w:rFonts w:ascii="Times New Roman" w:hAnsi="Times New Roman"/>
          <w:i/>
          <w:sz w:val="24"/>
          <w:szCs w:val="24"/>
        </w:rPr>
        <w:t>Rytiodus heali</w:t>
      </w:r>
      <w:r>
        <w:rPr>
          <w:rFonts w:ascii="Times New Roman" w:hAnsi="Times New Roman"/>
          <w:sz w:val="24"/>
          <w:szCs w:val="24"/>
        </w:rPr>
        <w:t xml:space="preserve">, sp. nov., a new sirenian (Mammalia, Dugonginae) from the Miocene of Libya. </w:t>
      </w:r>
      <w:r w:rsidRPr="0065150B">
        <w:rPr>
          <w:rFonts w:ascii="Times New Roman" w:hAnsi="Times New Roman"/>
          <w:i/>
          <w:sz w:val="24"/>
          <w:szCs w:val="24"/>
        </w:rPr>
        <w:t>Journal of Vertebrate Paleontology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31(6): 1338-1355.</w:t>
      </w:r>
    </w:p>
    <w:p w:rsidR="007B7C86" w:rsidRDefault="007B7C86" w:rsidP="007B7C86">
      <w:pPr>
        <w:pStyle w:val="PlainText"/>
        <w:ind w:left="972" w:right="360"/>
        <w:rPr>
          <w:rFonts w:ascii="Times New Roman" w:hAnsi="Times New Roman"/>
          <w:sz w:val="24"/>
          <w:szCs w:val="24"/>
          <w:lang w:val="en-US"/>
        </w:rPr>
      </w:pPr>
    </w:p>
    <w:p w:rsidR="00010E27" w:rsidRDefault="00010E27" w:rsidP="007B7C86">
      <w:pPr>
        <w:pStyle w:val="PlainText"/>
        <w:ind w:left="972" w:right="360"/>
        <w:rPr>
          <w:rFonts w:ascii="Times New Roman" w:hAnsi="Times New Roman"/>
          <w:sz w:val="24"/>
          <w:szCs w:val="24"/>
          <w:lang w:val="en-US"/>
        </w:rPr>
      </w:pPr>
    </w:p>
    <w:p w:rsidR="00010E27" w:rsidRPr="00010E27" w:rsidRDefault="00010E27" w:rsidP="007B7C86">
      <w:pPr>
        <w:pStyle w:val="PlainText"/>
        <w:ind w:left="972" w:right="360"/>
        <w:rPr>
          <w:rFonts w:ascii="Times New Roman" w:hAnsi="Times New Roman"/>
          <w:sz w:val="24"/>
          <w:szCs w:val="24"/>
          <w:lang w:val="en-US"/>
        </w:rPr>
      </w:pPr>
    </w:p>
    <w:p w:rsidR="00DD24FD" w:rsidRDefault="00B0406F" w:rsidP="00C3785D">
      <w:pPr>
        <w:pStyle w:val="PlainText"/>
        <w:ind w:left="972" w:right="360"/>
        <w:jc w:val="center"/>
        <w:rPr>
          <w:rStyle w:val="style46"/>
          <w:rFonts w:ascii="Times New Roman" w:hAnsi="Times New Roman"/>
          <w:color w:val="auto"/>
          <w:sz w:val="24"/>
          <w:szCs w:val="24"/>
        </w:rPr>
      </w:pPr>
      <w:r w:rsidRPr="00B0406F">
        <w:rPr>
          <w:rStyle w:val="style46"/>
          <w:rFonts w:ascii="Times New Roman" w:hAnsi="Times New Roman"/>
          <w:color w:val="auto"/>
          <w:sz w:val="24"/>
          <w:szCs w:val="24"/>
        </w:rPr>
        <w:t>2012</w:t>
      </w:r>
    </w:p>
    <w:p w:rsidR="00B0406F" w:rsidRPr="00B0406F" w:rsidRDefault="00B0406F" w:rsidP="00B0406F">
      <w:pPr>
        <w:pStyle w:val="PlainText"/>
        <w:ind w:left="972" w:right="360"/>
        <w:rPr>
          <w:rFonts w:ascii="Times New Roman" w:hAnsi="Times New Roman"/>
          <w:sz w:val="24"/>
          <w:szCs w:val="24"/>
        </w:rPr>
      </w:pPr>
    </w:p>
    <w:p w:rsidR="001D16F3" w:rsidRDefault="001D16F3" w:rsidP="003C198D">
      <w:pPr>
        <w:pStyle w:val="Default"/>
        <w:numPr>
          <w:ilvl w:val="0"/>
          <w:numId w:val="1"/>
        </w:numPr>
      </w:pPr>
      <w:r w:rsidRPr="001D16F3">
        <w:rPr>
          <w:b/>
        </w:rPr>
        <w:t>Bernor, R.L</w:t>
      </w:r>
      <w:r>
        <w:t xml:space="preserve">., N.T. Boaz, and L. Rook. 2012.  </w:t>
      </w:r>
      <w:r>
        <w:rPr>
          <w:i/>
        </w:rPr>
        <w:t xml:space="preserve">Eurygnathohippus feibeli </w:t>
      </w:r>
      <w:r>
        <w:t xml:space="preserve">(Perissodactyla: Mammalia) from the late Miocene of Sahabi (Libya) and its evolutionary and biogeographic significance.  </w:t>
      </w:r>
      <w:r w:rsidRPr="001D16F3">
        <w:rPr>
          <w:i/>
        </w:rPr>
        <w:t>Bolletino della Societa Paleontologica Italiana</w:t>
      </w:r>
      <w:r>
        <w:t xml:space="preserve"> 51(1):</w:t>
      </w:r>
      <w:r w:rsidRPr="000A6330">
        <w:t xml:space="preserve"> </w:t>
      </w:r>
      <w:r>
        <w:t>39-48.</w:t>
      </w:r>
    </w:p>
    <w:p w:rsidR="00C6350D" w:rsidRPr="00C6350D" w:rsidRDefault="00C6350D" w:rsidP="00C6350D">
      <w:pPr>
        <w:pStyle w:val="Default"/>
        <w:ind w:left="972"/>
        <w:rPr>
          <w:b/>
        </w:rPr>
      </w:pPr>
    </w:p>
    <w:p w:rsidR="00C6350D" w:rsidRPr="00C6350D" w:rsidRDefault="00C6350D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6350D">
        <w:rPr>
          <w:rFonts w:ascii="Times New Roman" w:hAnsi="Times New Roman"/>
          <w:b/>
          <w:sz w:val="24"/>
          <w:szCs w:val="24"/>
        </w:rPr>
        <w:t>Wolf, D.</w:t>
      </w:r>
      <w:r w:rsidRPr="00C6350D">
        <w:rPr>
          <w:rFonts w:ascii="Times New Roman" w:hAnsi="Times New Roman"/>
          <w:sz w:val="24"/>
          <w:szCs w:val="24"/>
        </w:rPr>
        <w:t xml:space="preserve">, G. Semprebon and </w:t>
      </w:r>
      <w:r w:rsidRPr="00C6350D">
        <w:rPr>
          <w:rFonts w:ascii="Times New Roman" w:hAnsi="Times New Roman"/>
          <w:b/>
          <w:sz w:val="24"/>
          <w:szCs w:val="24"/>
        </w:rPr>
        <w:t>R.L. Bernor</w:t>
      </w:r>
      <w:r w:rsidRPr="00C6350D">
        <w:rPr>
          <w:rFonts w:ascii="Times New Roman" w:hAnsi="Times New Roman"/>
          <w:sz w:val="24"/>
          <w:szCs w:val="24"/>
        </w:rPr>
        <w:t xml:space="preserve">*.  2012.  New 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 xml:space="preserve">bservations on the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C6350D">
        <w:rPr>
          <w:rFonts w:ascii="Times New Roman" w:hAnsi="Times New Roman"/>
          <w:sz w:val="24"/>
          <w:szCs w:val="24"/>
        </w:rPr>
        <w:t xml:space="preserve">alaeodiet of the late Miocene Hoewenegg (Hegau, Germany) </w:t>
      </w:r>
      <w:r w:rsidRPr="00C6350D">
        <w:rPr>
          <w:rFonts w:ascii="Times New Roman" w:hAnsi="Times New Roman"/>
          <w:i/>
          <w:sz w:val="24"/>
          <w:szCs w:val="24"/>
        </w:rPr>
        <w:t>Hippotherium primigenium</w:t>
      </w:r>
      <w:r w:rsidRPr="00C6350D">
        <w:rPr>
          <w:rFonts w:ascii="Times New Roman" w:hAnsi="Times New Roman"/>
          <w:sz w:val="24"/>
          <w:szCs w:val="24"/>
        </w:rPr>
        <w:t xml:space="preserve">. </w:t>
      </w:r>
      <w:r w:rsidRPr="00C6350D">
        <w:rPr>
          <w:rFonts w:ascii="Times New Roman" w:hAnsi="Times New Roman"/>
          <w:i/>
          <w:sz w:val="24"/>
          <w:szCs w:val="24"/>
        </w:rPr>
        <w:t>Bolletino della Societa Paleontologica Italiana</w:t>
      </w:r>
      <w:r w:rsidRPr="00C6350D">
        <w:rPr>
          <w:rFonts w:ascii="Times New Roman" w:hAnsi="Times New Roman"/>
          <w:sz w:val="24"/>
          <w:szCs w:val="24"/>
        </w:rPr>
        <w:t xml:space="preserve"> 51(3): 185-191.  *Head of lab</w:t>
      </w:r>
    </w:p>
    <w:p w:rsidR="00C6350D" w:rsidRPr="00C6350D" w:rsidRDefault="00C6350D" w:rsidP="00C6350D">
      <w:pPr>
        <w:pStyle w:val="PlainText"/>
        <w:ind w:left="972"/>
        <w:rPr>
          <w:rFonts w:ascii="Times New Roman" w:hAnsi="Times New Roman"/>
          <w:sz w:val="24"/>
          <w:szCs w:val="24"/>
        </w:rPr>
      </w:pPr>
    </w:p>
    <w:p w:rsidR="000A7A67" w:rsidRPr="004544F8" w:rsidRDefault="000A7A67" w:rsidP="003C198D">
      <w:pPr>
        <w:pStyle w:val="PlainText"/>
        <w:numPr>
          <w:ilvl w:val="0"/>
          <w:numId w:val="1"/>
        </w:numPr>
        <w:ind w:right="360"/>
        <w:rPr>
          <w:rFonts w:ascii="Times New Roman" w:hAnsi="Times New Roman"/>
          <w:sz w:val="24"/>
          <w:szCs w:val="24"/>
        </w:rPr>
      </w:pPr>
      <w:r w:rsidRPr="000A7A67">
        <w:rPr>
          <w:rFonts w:ascii="Times New Roman" w:hAnsi="Times New Roman"/>
          <w:b/>
          <w:color w:val="000000"/>
          <w:sz w:val="24"/>
          <w:szCs w:val="24"/>
        </w:rPr>
        <w:t>Domning, D.P.</w:t>
      </w:r>
      <w:r w:rsidRPr="000A7A67">
        <w:rPr>
          <w:rFonts w:ascii="Times New Roman" w:hAnsi="Times New Roman"/>
          <w:color w:val="000000"/>
          <w:sz w:val="24"/>
          <w:szCs w:val="24"/>
        </w:rPr>
        <w:t xml:space="preserve"> 2012. Sirenia (dugongs and manatees). In: </w:t>
      </w:r>
      <w:r w:rsidRPr="000A7A67">
        <w:rPr>
          <w:rFonts w:ascii="Times New Roman" w:hAnsi="Times New Roman"/>
          <w:i/>
          <w:color w:val="000000"/>
          <w:sz w:val="24"/>
          <w:szCs w:val="24"/>
        </w:rPr>
        <w:t>eLS</w:t>
      </w:r>
      <w:r w:rsidRPr="000A7A6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0A7A67">
        <w:rPr>
          <w:rFonts w:ascii="Times New Roman" w:hAnsi="Times New Roman"/>
          <w:i/>
          <w:color w:val="000000"/>
          <w:sz w:val="24"/>
          <w:szCs w:val="24"/>
        </w:rPr>
        <w:t>Encyclopedia of Life Sciences</w:t>
      </w:r>
      <w:r w:rsidRPr="000A7A67">
        <w:rPr>
          <w:rFonts w:ascii="Times New Roman" w:hAnsi="Times New Roman"/>
          <w:color w:val="000000"/>
          <w:sz w:val="24"/>
          <w:szCs w:val="24"/>
        </w:rPr>
        <w:t xml:space="preserve">) 2012, Chichester, John Wiley &amp; Sons, Ltd. </w:t>
      </w:r>
      <w:hyperlink r:id="rId15" w:history="1">
        <w:r w:rsidRPr="000A7A67">
          <w:rPr>
            <w:rStyle w:val="Hyperlink"/>
            <w:rFonts w:ascii="Times New Roman" w:hAnsi="Times New Roman"/>
            <w:sz w:val="24"/>
            <w:szCs w:val="24"/>
          </w:rPr>
          <w:t>http://www.els.net/</w:t>
        </w:r>
      </w:hyperlink>
      <w:r w:rsidRPr="000A7A67">
        <w:rPr>
          <w:rFonts w:ascii="Times New Roman" w:hAnsi="Times New Roman"/>
          <w:color w:val="000000"/>
          <w:sz w:val="24"/>
          <w:szCs w:val="24"/>
        </w:rPr>
        <w:t xml:space="preserve"> [DOI: 10.1002/9780470015902.a0001576.pub3] </w:t>
      </w:r>
    </w:p>
    <w:p w:rsidR="004544F8" w:rsidRDefault="004544F8" w:rsidP="000B517D">
      <w:pPr>
        <w:pStyle w:val="ListParagraph"/>
        <w:rPr>
          <w:rFonts w:ascii="Times New Roman" w:hAnsi="Times New Roman"/>
          <w:szCs w:val="24"/>
        </w:rPr>
      </w:pPr>
    </w:p>
    <w:p w:rsidR="004544F8" w:rsidRPr="00013ECB" w:rsidRDefault="004544F8" w:rsidP="003C198D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544F8">
        <w:rPr>
          <w:rFonts w:ascii="Times New Roman" w:hAnsi="Times New Roman"/>
          <w:b/>
          <w:sz w:val="24"/>
          <w:szCs w:val="24"/>
        </w:rPr>
        <w:t>Domning, D.P.</w:t>
      </w:r>
      <w:r w:rsidRPr="00BF0F00">
        <w:rPr>
          <w:rFonts w:ascii="Times New Roman" w:hAnsi="Times New Roman"/>
          <w:sz w:val="24"/>
          <w:szCs w:val="24"/>
        </w:rPr>
        <w:t xml:space="preserve"> 2012.</w:t>
      </w:r>
      <w:r w:rsidRPr="00BF0F00">
        <w:rPr>
          <w:rFonts w:ascii="Times New Roman" w:hAnsi="Times New Roman"/>
          <w:b/>
          <w:sz w:val="24"/>
          <w:szCs w:val="24"/>
        </w:rPr>
        <w:t xml:space="preserve"> </w:t>
      </w:r>
      <w:r w:rsidRPr="00BF0F00">
        <w:rPr>
          <w:rFonts w:ascii="Times New Roman" w:hAnsi="Times New Roman"/>
          <w:sz w:val="24"/>
          <w:szCs w:val="24"/>
        </w:rPr>
        <w:t xml:space="preserve">[Review of] “M.S. Northcott and R.J. Berry (eds.), </w:t>
      </w:r>
      <w:r w:rsidRPr="00BF0F00">
        <w:rPr>
          <w:rFonts w:ascii="Times New Roman" w:hAnsi="Times New Roman"/>
          <w:i/>
          <w:sz w:val="24"/>
          <w:szCs w:val="24"/>
        </w:rPr>
        <w:t>Theology after Darwin</w:t>
      </w:r>
      <w:r w:rsidRPr="00BF0F00">
        <w:rPr>
          <w:rFonts w:ascii="Times New Roman" w:hAnsi="Times New Roman"/>
          <w:sz w:val="24"/>
          <w:szCs w:val="24"/>
        </w:rPr>
        <w:t xml:space="preserve">.” </w:t>
      </w:r>
      <w:r w:rsidRPr="00BF0F00">
        <w:rPr>
          <w:rFonts w:ascii="Times New Roman" w:hAnsi="Times New Roman"/>
          <w:i/>
          <w:sz w:val="24"/>
          <w:szCs w:val="24"/>
        </w:rPr>
        <w:t xml:space="preserve">Reports of </w:t>
      </w:r>
      <w:r>
        <w:rPr>
          <w:rFonts w:ascii="Times New Roman" w:hAnsi="Times New Roman"/>
          <w:i/>
          <w:sz w:val="24"/>
          <w:szCs w:val="24"/>
        </w:rPr>
        <w:t>t</w:t>
      </w:r>
      <w:r w:rsidRPr="00BF0F00">
        <w:rPr>
          <w:rFonts w:ascii="Times New Roman" w:hAnsi="Times New Roman"/>
          <w:i/>
          <w:sz w:val="24"/>
          <w:szCs w:val="24"/>
        </w:rPr>
        <w:t>he National Center for Science Education</w:t>
      </w:r>
      <w:r w:rsidRPr="00BF0F00">
        <w:rPr>
          <w:rFonts w:ascii="Times New Roman" w:hAnsi="Times New Roman"/>
          <w:sz w:val="24"/>
          <w:szCs w:val="24"/>
        </w:rPr>
        <w:t xml:space="preserve"> 32(2): 4.1-4.3.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6" w:history="1">
        <w:r w:rsidRPr="004B5291">
          <w:rPr>
            <w:rStyle w:val="Hyperlink"/>
            <w:rFonts w:ascii="Times New Roman" w:hAnsi="Times New Roman"/>
            <w:sz w:val="24"/>
            <w:szCs w:val="24"/>
          </w:rPr>
          <w:t>http://reports.ncse.com/index.php/rncse/issue/current/showToc</w:t>
        </w:r>
      </w:hyperlink>
    </w:p>
    <w:p w:rsidR="00013ECB" w:rsidRDefault="00013ECB" w:rsidP="000B517D">
      <w:pPr>
        <w:pStyle w:val="ListParagraph"/>
        <w:rPr>
          <w:rFonts w:ascii="Times New Roman" w:hAnsi="Times New Roman"/>
          <w:szCs w:val="24"/>
        </w:rPr>
      </w:pPr>
    </w:p>
    <w:p w:rsidR="00013ECB" w:rsidRPr="004C7B4B" w:rsidRDefault="00013ECB" w:rsidP="003C198D">
      <w:pPr>
        <w:pStyle w:val="PlainText"/>
        <w:numPr>
          <w:ilvl w:val="0"/>
          <w:numId w:val="1"/>
        </w:numPr>
        <w:ind w:right="360"/>
        <w:rPr>
          <w:rFonts w:ascii="Times New Roman" w:hAnsi="Times New Roman"/>
          <w:sz w:val="24"/>
          <w:szCs w:val="24"/>
        </w:rPr>
      </w:pPr>
      <w:r w:rsidRPr="004C7B4B">
        <w:rPr>
          <w:rFonts w:ascii="Times New Roman" w:hAnsi="Times New Roman"/>
          <w:sz w:val="24"/>
          <w:szCs w:val="24"/>
        </w:rPr>
        <w:t xml:space="preserve">Sorbi, S., </w:t>
      </w:r>
      <w:r w:rsidRPr="004C7B4B">
        <w:rPr>
          <w:rFonts w:ascii="Times New Roman" w:hAnsi="Times New Roman"/>
          <w:b/>
          <w:sz w:val="24"/>
          <w:szCs w:val="24"/>
        </w:rPr>
        <w:t>D.P. Domning</w:t>
      </w:r>
      <w:r w:rsidRPr="004C7B4B">
        <w:rPr>
          <w:rFonts w:ascii="Times New Roman" w:hAnsi="Times New Roman"/>
          <w:sz w:val="24"/>
          <w:szCs w:val="24"/>
        </w:rPr>
        <w:t xml:space="preserve">, S.C. Vaiani, and G. Bianucci. </w:t>
      </w:r>
      <w:r>
        <w:rPr>
          <w:rFonts w:ascii="Times New Roman" w:hAnsi="Times New Roman"/>
          <w:sz w:val="24"/>
          <w:szCs w:val="24"/>
        </w:rPr>
        <w:t xml:space="preserve">2012. </w:t>
      </w:r>
      <w:r w:rsidRPr="004C7B4B">
        <w:rPr>
          <w:rFonts w:ascii="Times New Roman" w:hAnsi="Times New Roman"/>
          <w:i/>
          <w:sz w:val="24"/>
          <w:szCs w:val="24"/>
        </w:rPr>
        <w:t>Metaxytherium subapenninum</w:t>
      </w:r>
      <w:r w:rsidRPr="004C7B4B">
        <w:rPr>
          <w:rFonts w:ascii="Times New Roman" w:hAnsi="Times New Roman"/>
          <w:sz w:val="24"/>
          <w:szCs w:val="24"/>
        </w:rPr>
        <w:t xml:space="preserve"> (Bruno, 1839) (Mammalia, Dugongidae), the latest sirenian of the Mediterranean Basin. </w:t>
      </w:r>
      <w:r w:rsidRPr="004C7B4B">
        <w:rPr>
          <w:rFonts w:ascii="Times New Roman" w:hAnsi="Times New Roman"/>
          <w:i/>
          <w:sz w:val="24"/>
          <w:szCs w:val="24"/>
        </w:rPr>
        <w:t>Journal of Vertebrate Paleontology</w:t>
      </w:r>
      <w:r w:rsidRPr="004C7B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32(3): 686-707.</w:t>
      </w:r>
    </w:p>
    <w:p w:rsidR="00F63084" w:rsidRDefault="00F63084" w:rsidP="000B517D">
      <w:pPr>
        <w:pStyle w:val="ListParagraph"/>
        <w:rPr>
          <w:rFonts w:ascii="Times New Roman" w:hAnsi="Times New Roman"/>
          <w:szCs w:val="24"/>
        </w:rPr>
      </w:pPr>
    </w:p>
    <w:p w:rsidR="00F63084" w:rsidRPr="00F63084" w:rsidRDefault="00F63084" w:rsidP="003C198D">
      <w:pPr>
        <w:numPr>
          <w:ilvl w:val="0"/>
          <w:numId w:val="1"/>
        </w:numPr>
        <w:tabs>
          <w:tab w:val="left" w:pos="2160"/>
        </w:tabs>
        <w:rPr>
          <w:rFonts w:ascii="Times New Roman" w:hAnsi="Times New Roman"/>
          <w:szCs w:val="24"/>
        </w:rPr>
      </w:pPr>
      <w:r w:rsidRPr="00F63084">
        <w:rPr>
          <w:rFonts w:ascii="Times New Roman" w:hAnsi="Times New Roman"/>
          <w:szCs w:val="24"/>
        </w:rPr>
        <w:t xml:space="preserve">Aragones, L.V., I. Lawler, H. Marsh, </w:t>
      </w:r>
      <w:r w:rsidRPr="00F63084">
        <w:rPr>
          <w:rFonts w:ascii="Times New Roman" w:hAnsi="Times New Roman"/>
          <w:b/>
          <w:szCs w:val="24"/>
        </w:rPr>
        <w:t>D.P. Domning</w:t>
      </w:r>
      <w:r w:rsidRPr="00F63084">
        <w:rPr>
          <w:rFonts w:ascii="Times New Roman" w:hAnsi="Times New Roman"/>
          <w:szCs w:val="24"/>
        </w:rPr>
        <w:t>, and A. Hodgson. 2012. The role of sirenians in aquatic ecosystems. In: E.E. Hines, J. E. Reynolds III, L.V. Aragones, A.A. Mignucci-Giannoni, and M. Marmontel (eds.),</w:t>
      </w:r>
      <w:r w:rsidRPr="00F63084">
        <w:rPr>
          <w:rFonts w:ascii="Times New Roman" w:hAnsi="Times New Roman"/>
          <w:i/>
          <w:szCs w:val="24"/>
        </w:rPr>
        <w:t xml:space="preserve"> Sirenian Conservation: Issues and Strategies in Developing Countries</w:t>
      </w:r>
      <w:r w:rsidRPr="00F63084">
        <w:rPr>
          <w:rFonts w:ascii="Times New Roman" w:hAnsi="Times New Roman"/>
          <w:szCs w:val="24"/>
        </w:rPr>
        <w:t>. Gainesville, University Press of Florida: 4-11.</w:t>
      </w:r>
    </w:p>
    <w:p w:rsidR="00F63084" w:rsidRPr="00F63084" w:rsidRDefault="00F63084" w:rsidP="000B517D">
      <w:pPr>
        <w:tabs>
          <w:tab w:val="left" w:pos="2160"/>
        </w:tabs>
        <w:ind w:left="972"/>
        <w:rPr>
          <w:rFonts w:ascii="Times New Roman" w:hAnsi="Times New Roman"/>
          <w:szCs w:val="24"/>
        </w:rPr>
      </w:pPr>
    </w:p>
    <w:p w:rsidR="00F63084" w:rsidRDefault="00F63084" w:rsidP="003C198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F63084">
        <w:rPr>
          <w:rFonts w:ascii="Times New Roman" w:hAnsi="Times New Roman"/>
          <w:szCs w:val="24"/>
        </w:rPr>
        <w:t xml:space="preserve">Hines, E.E., </w:t>
      </w:r>
      <w:r w:rsidRPr="00F63084">
        <w:rPr>
          <w:rFonts w:ascii="Times New Roman" w:hAnsi="Times New Roman"/>
          <w:b/>
          <w:szCs w:val="24"/>
        </w:rPr>
        <w:t>D.P. Domning</w:t>
      </w:r>
      <w:r w:rsidRPr="00F63084">
        <w:rPr>
          <w:rFonts w:ascii="Times New Roman" w:hAnsi="Times New Roman"/>
          <w:szCs w:val="24"/>
        </w:rPr>
        <w:t>, L.V. Aragones, M. Marmontel, A.A. Mignucci-Giannoni,</w:t>
      </w:r>
      <w:r w:rsidR="001D16F3">
        <w:rPr>
          <w:rFonts w:ascii="Times New Roman" w:hAnsi="Times New Roman"/>
          <w:szCs w:val="24"/>
        </w:rPr>
        <w:t xml:space="preserve"> and J.E. Reynolds, III. 2012. </w:t>
      </w:r>
      <w:r w:rsidRPr="00F63084">
        <w:rPr>
          <w:rFonts w:ascii="Times New Roman" w:hAnsi="Times New Roman"/>
          <w:szCs w:val="24"/>
        </w:rPr>
        <w:t>The role of scientists in sirenian conservation in</w:t>
      </w:r>
      <w:r w:rsidR="001D16F3">
        <w:rPr>
          <w:rFonts w:ascii="Times New Roman" w:hAnsi="Times New Roman"/>
          <w:szCs w:val="24"/>
        </w:rPr>
        <w:t xml:space="preserve"> developing countries.</w:t>
      </w:r>
      <w:r w:rsidRPr="00F63084">
        <w:rPr>
          <w:rFonts w:ascii="Times New Roman" w:hAnsi="Times New Roman"/>
          <w:szCs w:val="24"/>
        </w:rPr>
        <w:t xml:space="preserve"> In: E.E. Hines, J. E. Reynolds III, L.V. Aragones, A.A. Mignucci-Giannoni, and M. Marmontel (eds.), </w:t>
      </w:r>
      <w:r w:rsidRPr="00F63084">
        <w:rPr>
          <w:rFonts w:ascii="Times New Roman" w:hAnsi="Times New Roman"/>
          <w:i/>
          <w:szCs w:val="24"/>
        </w:rPr>
        <w:t>Sirenian Conservation: Issues and Strategies in Developing Countries</w:t>
      </w:r>
      <w:r w:rsidRPr="00F63084">
        <w:rPr>
          <w:rFonts w:ascii="Times New Roman" w:hAnsi="Times New Roman"/>
          <w:szCs w:val="24"/>
        </w:rPr>
        <w:t>. Gainesville, University Press of Florida: 243-245.</w:t>
      </w:r>
    </w:p>
    <w:p w:rsidR="00013ECB" w:rsidRDefault="00013ECB" w:rsidP="000B517D">
      <w:pPr>
        <w:pStyle w:val="ListParagraph"/>
        <w:rPr>
          <w:rFonts w:ascii="Times New Roman" w:hAnsi="Times New Roman"/>
          <w:szCs w:val="24"/>
        </w:rPr>
      </w:pPr>
    </w:p>
    <w:p w:rsidR="00013ECB" w:rsidRDefault="00013ECB" w:rsidP="003C198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13ECB">
        <w:rPr>
          <w:rFonts w:ascii="Times New Roman" w:hAnsi="Times New Roman"/>
          <w:b/>
          <w:szCs w:val="24"/>
        </w:rPr>
        <w:t>Domning, D.P.</w:t>
      </w:r>
      <w:r w:rsidR="001D16F3">
        <w:rPr>
          <w:rFonts w:ascii="Times New Roman" w:hAnsi="Times New Roman"/>
          <w:szCs w:val="24"/>
        </w:rPr>
        <w:t xml:space="preserve"> 2012. </w:t>
      </w:r>
      <w:r w:rsidRPr="00013ECB">
        <w:rPr>
          <w:rFonts w:ascii="Times New Roman" w:hAnsi="Times New Roman"/>
          <w:szCs w:val="24"/>
        </w:rPr>
        <w:t>The early years of the Amazonian manatee p</w:t>
      </w:r>
      <w:r w:rsidR="001D16F3">
        <w:rPr>
          <w:rFonts w:ascii="Times New Roman" w:hAnsi="Times New Roman"/>
          <w:szCs w:val="24"/>
        </w:rPr>
        <w:t xml:space="preserve">roject at INPA, </w:t>
      </w:r>
      <w:r w:rsidR="0035430F">
        <w:rPr>
          <w:rFonts w:ascii="Times New Roman" w:hAnsi="Times New Roman"/>
          <w:szCs w:val="24"/>
        </w:rPr>
        <w:t xml:space="preserve"> </w:t>
      </w:r>
      <w:r w:rsidR="001D16F3">
        <w:rPr>
          <w:rFonts w:ascii="Times New Roman" w:hAnsi="Times New Roman"/>
          <w:szCs w:val="24"/>
        </w:rPr>
        <w:t>Manaus, Brazil.</w:t>
      </w:r>
      <w:r w:rsidRPr="00013ECB">
        <w:rPr>
          <w:rFonts w:ascii="Times New Roman" w:hAnsi="Times New Roman"/>
          <w:szCs w:val="24"/>
        </w:rPr>
        <w:t xml:space="preserve"> </w:t>
      </w:r>
      <w:r w:rsidRPr="00013ECB">
        <w:rPr>
          <w:rFonts w:ascii="Times New Roman" w:hAnsi="Times New Roman"/>
          <w:i/>
          <w:szCs w:val="24"/>
        </w:rPr>
        <w:t>Aquatic Mammals</w:t>
      </w:r>
      <w:r w:rsidRPr="00013ECB">
        <w:rPr>
          <w:rFonts w:ascii="Times New Roman" w:hAnsi="Times New Roman"/>
          <w:szCs w:val="24"/>
        </w:rPr>
        <w:t xml:space="preserve"> 38(2): 204-222. </w:t>
      </w:r>
    </w:p>
    <w:p w:rsidR="002054DF" w:rsidRDefault="002054DF" w:rsidP="000B517D">
      <w:pPr>
        <w:pStyle w:val="ListParagraph"/>
        <w:rPr>
          <w:rFonts w:ascii="Times New Roman" w:hAnsi="Times New Roman"/>
          <w:szCs w:val="24"/>
        </w:rPr>
      </w:pPr>
    </w:p>
    <w:p w:rsidR="002054DF" w:rsidRDefault="002054DF" w:rsidP="003C198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054DF">
        <w:rPr>
          <w:rFonts w:ascii="Times New Roman" w:hAnsi="Times New Roman"/>
          <w:szCs w:val="24"/>
        </w:rPr>
        <w:t xml:space="preserve">Hautier, L., R. Sarr, R. Tabuce, F. Lihoreau, S. Adnet, </w:t>
      </w:r>
      <w:r w:rsidRPr="002054DF">
        <w:rPr>
          <w:rFonts w:ascii="Times New Roman" w:hAnsi="Times New Roman"/>
          <w:b/>
          <w:szCs w:val="24"/>
        </w:rPr>
        <w:t>D.P. Domning</w:t>
      </w:r>
      <w:r w:rsidRPr="002054DF">
        <w:rPr>
          <w:rFonts w:ascii="Times New Roman" w:hAnsi="Times New Roman"/>
          <w:szCs w:val="24"/>
        </w:rPr>
        <w:t xml:space="preserve">, </w:t>
      </w:r>
      <w:r w:rsidR="001D16F3">
        <w:rPr>
          <w:rFonts w:ascii="Times New Roman" w:hAnsi="Times New Roman"/>
          <w:szCs w:val="24"/>
        </w:rPr>
        <w:t xml:space="preserve">M. Samb, and P.M. Hameh. 2012. </w:t>
      </w:r>
      <w:r w:rsidRPr="002054DF">
        <w:rPr>
          <w:rFonts w:ascii="Times New Roman" w:hAnsi="Times New Roman"/>
          <w:szCs w:val="24"/>
        </w:rPr>
        <w:t>First prorastomid sirenian from Senegal (western Africa) and th</w:t>
      </w:r>
      <w:r w:rsidR="001D16F3">
        <w:rPr>
          <w:rFonts w:ascii="Times New Roman" w:hAnsi="Times New Roman"/>
          <w:szCs w:val="24"/>
        </w:rPr>
        <w:t>e Old World origin of sea cows.</w:t>
      </w:r>
      <w:r w:rsidRPr="002054DF">
        <w:rPr>
          <w:rFonts w:ascii="Times New Roman" w:hAnsi="Times New Roman"/>
          <w:szCs w:val="24"/>
        </w:rPr>
        <w:t xml:space="preserve"> </w:t>
      </w:r>
      <w:r w:rsidRPr="002054DF">
        <w:rPr>
          <w:rFonts w:ascii="Times New Roman" w:hAnsi="Times New Roman"/>
          <w:i/>
          <w:szCs w:val="24"/>
        </w:rPr>
        <w:t>Journal of Vertebrate Paleontology</w:t>
      </w:r>
      <w:r w:rsidRPr="002054DF">
        <w:rPr>
          <w:rFonts w:ascii="Times New Roman" w:hAnsi="Times New Roman"/>
          <w:szCs w:val="24"/>
        </w:rPr>
        <w:t xml:space="preserve"> 32(5): 1218-1222.</w:t>
      </w:r>
    </w:p>
    <w:p w:rsidR="00FF3F94" w:rsidRDefault="00FF3F94" w:rsidP="00FF3F94">
      <w:pPr>
        <w:pStyle w:val="ListParagraph"/>
        <w:rPr>
          <w:rFonts w:ascii="Times New Roman" w:hAnsi="Times New Roman"/>
          <w:szCs w:val="24"/>
        </w:rPr>
      </w:pPr>
    </w:p>
    <w:p w:rsidR="00C6350D" w:rsidRPr="00B83E85" w:rsidRDefault="00C6350D" w:rsidP="003C198D">
      <w:pPr>
        <w:numPr>
          <w:ilvl w:val="0"/>
          <w:numId w:val="1"/>
        </w:numPr>
        <w:rPr>
          <w:rStyle w:val="BookTitle"/>
          <w:rFonts w:ascii="Times New Roman" w:hAnsi="Times New Roman"/>
          <w:b w:val="0"/>
          <w:smallCaps w:val="0"/>
          <w:szCs w:val="24"/>
        </w:rPr>
      </w:pPr>
      <w:r w:rsidRPr="00D8040F">
        <w:rPr>
          <w:rFonts w:ascii="Times New Roman" w:hAnsi="Times New Roman"/>
          <w:szCs w:val="24"/>
        </w:rPr>
        <w:t xml:space="preserve">Appeltans, W., and 120 other authors including </w:t>
      </w:r>
      <w:r w:rsidRPr="00FF3F94">
        <w:rPr>
          <w:rFonts w:ascii="Times New Roman" w:hAnsi="Times New Roman"/>
          <w:b/>
          <w:szCs w:val="24"/>
        </w:rPr>
        <w:t>D.P. Domning</w:t>
      </w:r>
      <w:r w:rsidRPr="00D8040F">
        <w:rPr>
          <w:rFonts w:ascii="Times New Roman" w:hAnsi="Times New Roman"/>
          <w:szCs w:val="24"/>
        </w:rPr>
        <w:t xml:space="preserve">. 2012. The magnitude of global marine species diversity. </w:t>
      </w:r>
      <w:r w:rsidRPr="00D8040F">
        <w:rPr>
          <w:rFonts w:ascii="Times New Roman" w:hAnsi="Times New Roman"/>
          <w:i/>
          <w:iCs/>
          <w:szCs w:val="24"/>
        </w:rPr>
        <w:t>Current Biology</w:t>
      </w:r>
      <w:r w:rsidRPr="00D8040F">
        <w:rPr>
          <w:rFonts w:ascii="Times New Roman" w:hAnsi="Times New Roman"/>
          <w:szCs w:val="24"/>
        </w:rPr>
        <w:t xml:space="preserve"> 22(23): 2189-2202. </w:t>
      </w:r>
      <w:r w:rsidRPr="00B83E85">
        <w:rPr>
          <w:rStyle w:val="apple-style-span"/>
          <w:rFonts w:ascii="Times New Roman" w:hAnsi="Times New Roman"/>
          <w:szCs w:val="24"/>
        </w:rPr>
        <w:t>Dec. 4, 2012 (publ. online Nov. 15, 2012).</w:t>
      </w:r>
      <w:r w:rsidRPr="00C6350D">
        <w:rPr>
          <w:rFonts w:ascii="Times New Roman" w:hAnsi="Times New Roman"/>
          <w:szCs w:val="24"/>
        </w:rPr>
        <w:t xml:space="preserve"> </w:t>
      </w:r>
      <w:r w:rsidRPr="00D8040F">
        <w:rPr>
          <w:rFonts w:ascii="Times New Roman" w:hAnsi="Times New Roman"/>
          <w:szCs w:val="24"/>
        </w:rPr>
        <w:t>http://dx.doi.org/10.1016/j.cub.2012.09.036</w:t>
      </w:r>
    </w:p>
    <w:p w:rsidR="00FF3F94" w:rsidRPr="002054DF" w:rsidRDefault="00FF3F94" w:rsidP="00C6350D">
      <w:pPr>
        <w:autoSpaceDE w:val="0"/>
        <w:autoSpaceDN w:val="0"/>
        <w:adjustRightInd w:val="0"/>
        <w:ind w:left="972"/>
        <w:rPr>
          <w:rFonts w:ascii="Times New Roman" w:hAnsi="Times New Roman"/>
          <w:szCs w:val="24"/>
        </w:rPr>
      </w:pPr>
    </w:p>
    <w:p w:rsidR="000A7A67" w:rsidRPr="000A7A67" w:rsidRDefault="000A7A67" w:rsidP="003C198D">
      <w:pPr>
        <w:pStyle w:val="PlainText"/>
        <w:numPr>
          <w:ilvl w:val="0"/>
          <w:numId w:val="1"/>
        </w:numPr>
        <w:ind w:right="360"/>
        <w:rPr>
          <w:rFonts w:ascii="Times New Roman" w:hAnsi="Times New Roman"/>
          <w:sz w:val="24"/>
          <w:szCs w:val="24"/>
        </w:rPr>
      </w:pPr>
      <w:r w:rsidRPr="00B0406F">
        <w:rPr>
          <w:rFonts w:ascii="Times New Roman" w:hAnsi="Times New Roman"/>
          <w:b/>
          <w:color w:val="000000"/>
          <w:sz w:val="24"/>
          <w:szCs w:val="24"/>
        </w:rPr>
        <w:t>Koretsky, I.A.</w:t>
      </w:r>
      <w:r>
        <w:rPr>
          <w:rFonts w:ascii="Times New Roman" w:hAnsi="Times New Roman"/>
          <w:color w:val="000000"/>
          <w:sz w:val="24"/>
          <w:szCs w:val="24"/>
        </w:rPr>
        <w:t xml:space="preserve">, C.E. Ray, and N. Peters. 2012. A new species of </w:t>
      </w:r>
      <w:r>
        <w:rPr>
          <w:rFonts w:ascii="Times New Roman" w:hAnsi="Times New Roman"/>
          <w:i/>
          <w:color w:val="000000"/>
          <w:sz w:val="24"/>
          <w:szCs w:val="24"/>
        </w:rPr>
        <w:t>Leptophoca</w:t>
      </w:r>
      <w:r>
        <w:rPr>
          <w:rFonts w:ascii="Times New Roman" w:hAnsi="Times New Roman"/>
          <w:color w:val="000000"/>
          <w:sz w:val="24"/>
          <w:szCs w:val="24"/>
        </w:rPr>
        <w:t xml:space="preserve"> (Carnivora, Phocidae, Phocinae) from both sides of the North Atlantic Ocean (Miocene Seals of The Netherlands, Part I). </w:t>
      </w:r>
      <w:r>
        <w:rPr>
          <w:rFonts w:ascii="Times New Roman" w:hAnsi="Times New Roman"/>
          <w:i/>
          <w:color w:val="000000"/>
          <w:sz w:val="24"/>
          <w:szCs w:val="24"/>
        </w:rPr>
        <w:t>Deinsea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(Jaarbericht Natuurhistorisch Museum Rotterdam)</w:t>
      </w:r>
      <w:r>
        <w:rPr>
          <w:rFonts w:ascii="Times New Roman" w:hAnsi="Times New Roman"/>
          <w:color w:val="000000"/>
          <w:sz w:val="24"/>
          <w:szCs w:val="24"/>
        </w:rPr>
        <w:t xml:space="preserve"> 15: 1-12.</w:t>
      </w:r>
    </w:p>
    <w:p w:rsidR="000A7A67" w:rsidRPr="000A7A67" w:rsidRDefault="000A7A67" w:rsidP="000B517D">
      <w:pPr>
        <w:pStyle w:val="PlainText"/>
        <w:ind w:left="972" w:right="360"/>
        <w:rPr>
          <w:rFonts w:ascii="Times New Roman" w:hAnsi="Times New Roman"/>
          <w:sz w:val="24"/>
          <w:szCs w:val="24"/>
        </w:rPr>
      </w:pPr>
    </w:p>
    <w:p w:rsidR="000A7A67" w:rsidRPr="00ED3171" w:rsidRDefault="000A7A67" w:rsidP="003C198D">
      <w:pPr>
        <w:pStyle w:val="PlainText"/>
        <w:numPr>
          <w:ilvl w:val="0"/>
          <w:numId w:val="1"/>
        </w:numPr>
        <w:ind w:right="360"/>
        <w:rPr>
          <w:rFonts w:ascii="Times New Roman" w:hAnsi="Times New Roman"/>
          <w:sz w:val="24"/>
          <w:szCs w:val="24"/>
        </w:rPr>
      </w:pPr>
      <w:r w:rsidRPr="000A7A67">
        <w:rPr>
          <w:rFonts w:ascii="Times New Roman" w:hAnsi="Times New Roman"/>
          <w:b/>
          <w:sz w:val="24"/>
          <w:szCs w:val="24"/>
          <w:lang w:val="pt-BR"/>
        </w:rPr>
        <w:t>Vélez</w:t>
      </w:r>
      <w:r w:rsidRPr="000A7A67">
        <w:rPr>
          <w:rFonts w:ascii="Times New Roman" w:hAnsi="Times New Roman"/>
          <w:b/>
          <w:color w:val="000000"/>
          <w:sz w:val="24"/>
          <w:szCs w:val="24"/>
        </w:rPr>
        <w:t xml:space="preserve">-Juarbe, J., </w:t>
      </w:r>
      <w:r>
        <w:rPr>
          <w:rFonts w:ascii="Times New Roman" w:hAnsi="Times New Roman"/>
          <w:sz w:val="24"/>
          <w:szCs w:val="24"/>
        </w:rPr>
        <w:t xml:space="preserve">and N.D. Pyenson. 2012. </w:t>
      </w:r>
      <w:r w:rsidRPr="000A7A67">
        <w:rPr>
          <w:rFonts w:ascii="Times New Roman" w:hAnsi="Times New Roman"/>
          <w:i/>
          <w:sz w:val="24"/>
          <w:szCs w:val="24"/>
        </w:rPr>
        <w:t>Bohaskaia monodontoides</w:t>
      </w:r>
      <w:r w:rsidRPr="000A7A67">
        <w:rPr>
          <w:rFonts w:ascii="Times New Roman" w:hAnsi="Times New Roman"/>
          <w:sz w:val="24"/>
          <w:szCs w:val="24"/>
        </w:rPr>
        <w:t xml:space="preserve">, a new monodontid (Cetacea, Odontoceti, Delphinoidea) from the Pliocene of the western North Atlantic Ocean. </w:t>
      </w:r>
      <w:r w:rsidRPr="000A7A67">
        <w:rPr>
          <w:rFonts w:ascii="Times New Roman" w:hAnsi="Times New Roman"/>
          <w:i/>
          <w:sz w:val="24"/>
          <w:szCs w:val="24"/>
        </w:rPr>
        <w:t>Journal of Vertebrate Paleontology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A7A67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(</w:t>
      </w:r>
      <w:r w:rsidRPr="000A7A6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):</w:t>
      </w:r>
      <w:r w:rsidRPr="000A7A67">
        <w:rPr>
          <w:rFonts w:ascii="Times New Roman" w:hAnsi="Times New Roman"/>
          <w:sz w:val="24"/>
          <w:szCs w:val="24"/>
        </w:rPr>
        <w:t xml:space="preserve"> 476-484.</w:t>
      </w:r>
    </w:p>
    <w:p w:rsidR="00ED3171" w:rsidRDefault="00ED3171" w:rsidP="00ED3171">
      <w:pPr>
        <w:pStyle w:val="ListParagraph"/>
        <w:rPr>
          <w:rFonts w:ascii="Times New Roman" w:hAnsi="Times New Roman"/>
          <w:szCs w:val="24"/>
        </w:rPr>
      </w:pPr>
    </w:p>
    <w:p w:rsidR="006106DE" w:rsidRPr="006106DE" w:rsidRDefault="006106DE" w:rsidP="003C198D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D54302">
        <w:rPr>
          <w:b/>
          <w:lang w:val="pt-BR"/>
        </w:rPr>
        <w:t>Vélez</w:t>
      </w:r>
      <w:r w:rsidRPr="00D54302">
        <w:rPr>
          <w:b/>
          <w:color w:val="000000"/>
        </w:rPr>
        <w:t xml:space="preserve"> </w:t>
      </w:r>
      <w:r w:rsidRPr="00B0406F">
        <w:rPr>
          <w:b/>
          <w:color w:val="000000"/>
        </w:rPr>
        <w:t>-Juarbe, J., D.P. Domning</w:t>
      </w:r>
      <w:r w:rsidRPr="00B0406F">
        <w:rPr>
          <w:color w:val="000000"/>
        </w:rPr>
        <w:t xml:space="preserve">, and N.D. Pyenson. 2012. Iterative evolution of sympatric seacow (Dugongidae, Sirenia) assemblages during the past ~26 million years. </w:t>
      </w:r>
      <w:r w:rsidRPr="00B0406F">
        <w:rPr>
          <w:rStyle w:val="Emphasis"/>
        </w:rPr>
        <w:t>PLoS ONE</w:t>
      </w:r>
      <w:r w:rsidRPr="00B0406F">
        <w:rPr>
          <w:color w:val="000000"/>
        </w:rPr>
        <w:t xml:space="preserve"> 7(2): </w:t>
      </w:r>
      <w:r>
        <w:rPr>
          <w:color w:val="000000"/>
        </w:rPr>
        <w:t xml:space="preserve">8 pp. </w:t>
      </w:r>
      <w:r w:rsidRPr="00B0406F">
        <w:rPr>
          <w:color w:val="000000"/>
        </w:rPr>
        <w:t>e31294. doi:10.1371/journal.pone.0031294.</w:t>
      </w:r>
      <w:r>
        <w:rPr>
          <w:color w:val="000000"/>
        </w:rPr>
        <w:t xml:space="preserve"> </w:t>
      </w:r>
      <w:hyperlink r:id="rId17" w:tgtFrame="_blank" w:history="1">
        <w:r w:rsidRPr="00DD24FD">
          <w:rPr>
            <w:rStyle w:val="Hyperlink"/>
            <w:color w:val="810081"/>
          </w:rPr>
          <w:t>http://www.plosone.org/article/info%3Adoi%2F10.1371%2Fjournal.pone.0031294</w:t>
        </w:r>
      </w:hyperlink>
    </w:p>
    <w:p w:rsidR="006106DE" w:rsidRDefault="006106DE" w:rsidP="006106DE">
      <w:pPr>
        <w:pStyle w:val="ListParagraph"/>
        <w:rPr>
          <w:rFonts w:cs="Tahoma"/>
          <w:color w:val="000000"/>
          <w:sz w:val="20"/>
        </w:rPr>
      </w:pPr>
    </w:p>
    <w:p w:rsidR="006106DE" w:rsidRPr="00D31195" w:rsidRDefault="006106DE" w:rsidP="003C198D">
      <w:pPr>
        <w:pStyle w:val="NormalWeb"/>
        <w:numPr>
          <w:ilvl w:val="0"/>
          <w:numId w:val="1"/>
        </w:numPr>
        <w:ind w:right="-720"/>
        <w:rPr>
          <w:snapToGrid w:val="0"/>
        </w:rPr>
      </w:pPr>
      <w:r w:rsidRPr="006106DE">
        <w:rPr>
          <w:b/>
        </w:rPr>
        <w:t>Vélez-Juarbe, J.</w:t>
      </w:r>
      <w:r w:rsidRPr="00D31195">
        <w:t>,</w:t>
      </w:r>
      <w:r w:rsidRPr="00D31195">
        <w:rPr>
          <w:bCs/>
        </w:rPr>
        <w:t xml:space="preserve"> and </w:t>
      </w:r>
      <w:r w:rsidRPr="006106DE">
        <w:rPr>
          <w:b/>
          <w:bCs/>
        </w:rPr>
        <w:t>D.P. Domning</w:t>
      </w:r>
      <w:r w:rsidRPr="00D31195">
        <w:rPr>
          <w:bCs/>
        </w:rPr>
        <w:t>. 201</w:t>
      </w:r>
      <w:r>
        <w:rPr>
          <w:bCs/>
        </w:rPr>
        <w:t>2. Paleogene vertebrate faunas from the Greater Antilles.</w:t>
      </w:r>
      <w:r w:rsidRPr="00D31195">
        <w:rPr>
          <w:bCs/>
        </w:rPr>
        <w:t xml:space="preserve"> (Abstr.) </w:t>
      </w:r>
      <w:r w:rsidRPr="00D31195">
        <w:rPr>
          <w:i/>
        </w:rPr>
        <w:t>Journal of Vertebrate Paleontology, SVP Program and Abstracts Book 201</w:t>
      </w:r>
      <w:r>
        <w:rPr>
          <w:i/>
        </w:rPr>
        <w:t>2</w:t>
      </w:r>
      <w:r w:rsidRPr="00D31195">
        <w:t>:</w:t>
      </w:r>
      <w:r>
        <w:t xml:space="preserve"> 188.</w:t>
      </w:r>
    </w:p>
    <w:p w:rsidR="006106DE" w:rsidRDefault="006106DE" w:rsidP="006106DE">
      <w:pPr>
        <w:pStyle w:val="ListParagraph"/>
        <w:rPr>
          <w:lang w:val="pt-BR"/>
        </w:rPr>
      </w:pPr>
    </w:p>
    <w:p w:rsidR="006106DE" w:rsidRPr="006106DE" w:rsidRDefault="006106DE" w:rsidP="003C198D">
      <w:pPr>
        <w:pStyle w:val="NormalWeb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6106DE">
        <w:rPr>
          <w:color w:val="000000"/>
        </w:rPr>
        <w:t xml:space="preserve">Rivin, M.A., </w:t>
      </w:r>
      <w:r w:rsidRPr="006106DE">
        <w:rPr>
          <w:b/>
          <w:lang w:val="pt-BR"/>
        </w:rPr>
        <w:t>Vélez</w:t>
      </w:r>
      <w:r w:rsidRPr="006106DE">
        <w:rPr>
          <w:b/>
          <w:color w:val="000000"/>
        </w:rPr>
        <w:t xml:space="preserve"> -Juarbe, J.</w:t>
      </w:r>
      <w:r w:rsidRPr="006106DE">
        <w:rPr>
          <w:color w:val="000000"/>
        </w:rPr>
        <w:t>, and V.R. Rhue. 2012</w:t>
      </w:r>
      <w:r w:rsidRPr="006106DE">
        <w:t xml:space="preserve">. </w:t>
      </w:r>
      <w:r w:rsidRPr="006106DE">
        <w:rPr>
          <w:rStyle w:val="publication-title"/>
        </w:rPr>
        <w:t>A new halitheriine dugongid from the early Miocene of Orange County, California</w:t>
      </w:r>
      <w:r w:rsidRPr="006106DE">
        <w:t xml:space="preserve">. (Abstr.) </w:t>
      </w:r>
      <w:r w:rsidRPr="006106DE">
        <w:rPr>
          <w:i/>
        </w:rPr>
        <w:t>Journal of Vertebrate Paleontology, SVP Program and Abstracts Book 2012</w:t>
      </w:r>
      <w:r w:rsidRPr="00D31195">
        <w:t>:</w:t>
      </w:r>
      <w:r>
        <w:t xml:space="preserve"> 162</w:t>
      </w:r>
      <w:r w:rsidRPr="006106DE">
        <w:rPr>
          <w:rFonts w:ascii="Tahoma" w:hAnsi="Tahoma" w:cs="Tahoma"/>
          <w:color w:val="000000"/>
          <w:sz w:val="20"/>
          <w:szCs w:val="20"/>
        </w:rPr>
        <w:t>.</w:t>
      </w:r>
    </w:p>
    <w:p w:rsidR="006106DE" w:rsidRPr="00116F14" w:rsidRDefault="006106DE" w:rsidP="006106DE">
      <w:pPr>
        <w:pStyle w:val="NormalWeb"/>
        <w:ind w:left="972"/>
        <w:rPr>
          <w:rFonts w:ascii="Tahoma" w:hAnsi="Tahoma" w:cs="Tahoma"/>
          <w:color w:val="000000"/>
          <w:sz w:val="20"/>
          <w:szCs w:val="20"/>
        </w:rPr>
      </w:pPr>
    </w:p>
    <w:p w:rsidR="0035430F" w:rsidRPr="00C6350D" w:rsidRDefault="0035430F" w:rsidP="003C198D">
      <w:pPr>
        <w:pStyle w:val="PlainText"/>
        <w:numPr>
          <w:ilvl w:val="0"/>
          <w:numId w:val="1"/>
        </w:numPr>
        <w:ind w:right="360"/>
        <w:rPr>
          <w:rFonts w:ascii="Times New Roman" w:hAnsi="Times New Roman"/>
          <w:sz w:val="24"/>
          <w:szCs w:val="24"/>
        </w:rPr>
      </w:pPr>
      <w:r w:rsidRPr="000A7A67">
        <w:rPr>
          <w:rFonts w:ascii="Times New Roman" w:hAnsi="Times New Roman"/>
          <w:b/>
          <w:sz w:val="24"/>
          <w:szCs w:val="24"/>
          <w:lang w:val="pt-BR"/>
        </w:rPr>
        <w:t>Vélez</w:t>
      </w:r>
      <w:r w:rsidRPr="000A7A67">
        <w:rPr>
          <w:rFonts w:ascii="Times New Roman" w:hAnsi="Times New Roman"/>
          <w:b/>
          <w:color w:val="000000"/>
          <w:sz w:val="24"/>
          <w:szCs w:val="24"/>
        </w:rPr>
        <w:t xml:space="preserve">-Juarbe, J., </w:t>
      </w:r>
      <w:r w:rsidRPr="0035430F">
        <w:rPr>
          <w:rFonts w:ascii="Times New Roman" w:hAnsi="Times New Roman"/>
          <w:color w:val="000000"/>
          <w:sz w:val="24"/>
          <w:szCs w:val="24"/>
          <w:lang w:val="en-US"/>
        </w:rPr>
        <w:t>J.I. Noriega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  <w:lang w:val="en-US"/>
        </w:rPr>
        <w:t xml:space="preserve"> B.S. Ferrero. 2012. Fossil Dugongidae (Mammalia, Sirenia) from the Paraná Formation (late Miocene) of Entre Ríos Province, Argentina. </w:t>
      </w:r>
      <w:r>
        <w:rPr>
          <w:rFonts w:ascii="Times New Roman" w:hAnsi="Times New Roman"/>
          <w:i/>
          <w:sz w:val="24"/>
          <w:szCs w:val="24"/>
          <w:lang w:val="en-US"/>
        </w:rPr>
        <w:t>Ameghiniana</w:t>
      </w:r>
      <w:r>
        <w:rPr>
          <w:rFonts w:ascii="Times New Roman" w:hAnsi="Times New Roman"/>
          <w:sz w:val="24"/>
          <w:szCs w:val="24"/>
          <w:lang w:val="en-US"/>
        </w:rPr>
        <w:t xml:space="preserve"> 49(4): 585-593.</w:t>
      </w:r>
    </w:p>
    <w:p w:rsidR="00C6350D" w:rsidRDefault="00C6350D" w:rsidP="00C6350D">
      <w:pPr>
        <w:pStyle w:val="ListParagraph"/>
        <w:rPr>
          <w:rFonts w:ascii="Times New Roman" w:hAnsi="Times New Roman"/>
          <w:szCs w:val="24"/>
        </w:rPr>
      </w:pPr>
    </w:p>
    <w:p w:rsidR="00C6350D" w:rsidRPr="00FA4A67" w:rsidRDefault="00C6350D" w:rsidP="003C198D">
      <w:pPr>
        <w:pStyle w:val="PlainText"/>
        <w:numPr>
          <w:ilvl w:val="0"/>
          <w:numId w:val="1"/>
        </w:numPr>
        <w:autoSpaceDE w:val="0"/>
        <w:autoSpaceDN w:val="0"/>
        <w:adjustRightInd w:val="0"/>
        <w:ind w:right="360"/>
        <w:rPr>
          <w:rFonts w:ascii="Times New Roman" w:hAnsi="Times New Roman"/>
          <w:sz w:val="24"/>
          <w:szCs w:val="24"/>
        </w:rPr>
      </w:pPr>
      <w:r w:rsidRPr="008A1F68">
        <w:rPr>
          <w:rFonts w:ascii="Times New Roman" w:hAnsi="Times New Roman"/>
          <w:b/>
          <w:sz w:val="24"/>
          <w:szCs w:val="24"/>
        </w:rPr>
        <w:t>Wolf, D.</w:t>
      </w:r>
      <w:r w:rsidRPr="008A1F68">
        <w:rPr>
          <w:rFonts w:ascii="Times New Roman" w:hAnsi="Times New Roman"/>
          <w:sz w:val="24"/>
          <w:szCs w:val="24"/>
        </w:rPr>
        <w:t xml:space="preserve">, D.C. Kalthoff, and P.M. Sander. 2012. Osteoderm </w:t>
      </w:r>
      <w:r>
        <w:rPr>
          <w:rFonts w:ascii="Times New Roman" w:hAnsi="Times New Roman"/>
          <w:sz w:val="24"/>
          <w:szCs w:val="24"/>
        </w:rPr>
        <w:t>h</w:t>
      </w:r>
      <w:r w:rsidRPr="008A1F68">
        <w:rPr>
          <w:rFonts w:ascii="Times New Roman" w:hAnsi="Times New Roman"/>
          <w:sz w:val="24"/>
          <w:szCs w:val="24"/>
        </w:rPr>
        <w:t xml:space="preserve">istology of the Pampatheriidae (Cingulata, Xenarthra, Mammalia): </w:t>
      </w:r>
      <w:r>
        <w:rPr>
          <w:rFonts w:ascii="Times New Roman" w:hAnsi="Times New Roman"/>
          <w:sz w:val="24"/>
          <w:szCs w:val="24"/>
        </w:rPr>
        <w:t>i</w:t>
      </w:r>
      <w:r w:rsidRPr="008A1F68">
        <w:rPr>
          <w:rFonts w:ascii="Times New Roman" w:hAnsi="Times New Roman"/>
          <w:sz w:val="24"/>
          <w:szCs w:val="24"/>
        </w:rPr>
        <w:t xml:space="preserve">mplications for </w:t>
      </w:r>
      <w:r>
        <w:rPr>
          <w:rFonts w:ascii="Times New Roman" w:hAnsi="Times New Roman"/>
          <w:sz w:val="24"/>
          <w:szCs w:val="24"/>
        </w:rPr>
        <w:t>s</w:t>
      </w:r>
      <w:r w:rsidRPr="008A1F68">
        <w:rPr>
          <w:rFonts w:ascii="Times New Roman" w:hAnsi="Times New Roman"/>
          <w:sz w:val="24"/>
          <w:szCs w:val="24"/>
        </w:rPr>
        <w:t xml:space="preserve">ystematics, </w:t>
      </w:r>
      <w:r>
        <w:rPr>
          <w:rFonts w:ascii="Times New Roman" w:hAnsi="Times New Roman"/>
          <w:sz w:val="24"/>
          <w:szCs w:val="24"/>
        </w:rPr>
        <w:t>o</w:t>
      </w:r>
      <w:r w:rsidRPr="008A1F68">
        <w:rPr>
          <w:rFonts w:ascii="Times New Roman" w:hAnsi="Times New Roman"/>
          <w:sz w:val="24"/>
          <w:szCs w:val="24"/>
        </w:rPr>
        <w:t xml:space="preserve">steoderm </w:t>
      </w:r>
      <w:r>
        <w:rPr>
          <w:rFonts w:ascii="Times New Roman" w:hAnsi="Times New Roman"/>
          <w:sz w:val="24"/>
          <w:szCs w:val="24"/>
        </w:rPr>
        <w:t>g</w:t>
      </w:r>
      <w:r w:rsidRPr="008A1F68">
        <w:rPr>
          <w:rFonts w:ascii="Times New Roman" w:hAnsi="Times New Roman"/>
          <w:sz w:val="24"/>
          <w:szCs w:val="24"/>
        </w:rPr>
        <w:t xml:space="preserve">rowth, and </w:t>
      </w:r>
      <w:r>
        <w:rPr>
          <w:rFonts w:ascii="Times New Roman" w:hAnsi="Times New Roman"/>
          <w:sz w:val="24"/>
          <w:szCs w:val="24"/>
        </w:rPr>
        <w:t>b</w:t>
      </w:r>
      <w:r w:rsidRPr="008A1F68">
        <w:rPr>
          <w:rFonts w:ascii="Times New Roman" w:hAnsi="Times New Roman"/>
          <w:sz w:val="24"/>
          <w:szCs w:val="24"/>
        </w:rPr>
        <w:t xml:space="preserve">iomechanical </w:t>
      </w:r>
      <w:r>
        <w:rPr>
          <w:rFonts w:ascii="Times New Roman" w:hAnsi="Times New Roman"/>
          <w:sz w:val="24"/>
          <w:szCs w:val="24"/>
        </w:rPr>
        <w:t>a</w:t>
      </w:r>
      <w:r w:rsidRPr="008A1F68">
        <w:rPr>
          <w:rFonts w:ascii="Times New Roman" w:hAnsi="Times New Roman"/>
          <w:sz w:val="24"/>
          <w:szCs w:val="24"/>
        </w:rPr>
        <w:t>daptation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A1F68">
        <w:rPr>
          <w:rFonts w:ascii="Times New Roman" w:eastAsia="AdvP66FA" w:hAnsi="Times New Roman"/>
          <w:i/>
          <w:sz w:val="24"/>
          <w:szCs w:val="24"/>
        </w:rPr>
        <w:t>Journal of Morphology</w:t>
      </w:r>
      <w:r w:rsidRPr="008A1F68">
        <w:rPr>
          <w:rFonts w:ascii="Times New Roman" w:eastAsia="AdvP66FA" w:hAnsi="Times New Roman"/>
          <w:sz w:val="24"/>
          <w:szCs w:val="24"/>
        </w:rPr>
        <w:t xml:space="preserve"> 273:</w:t>
      </w:r>
      <w:r>
        <w:rPr>
          <w:rFonts w:ascii="Times New Roman" w:eastAsia="AdvP66FA" w:hAnsi="Times New Roman"/>
          <w:sz w:val="24"/>
          <w:szCs w:val="24"/>
        </w:rPr>
        <w:t xml:space="preserve"> </w:t>
      </w:r>
      <w:r w:rsidRPr="008A1F68">
        <w:rPr>
          <w:rFonts w:ascii="Times New Roman" w:eastAsia="AdvP66FA" w:hAnsi="Times New Roman"/>
          <w:sz w:val="24"/>
          <w:szCs w:val="24"/>
        </w:rPr>
        <w:t>388–404</w:t>
      </w:r>
      <w:r>
        <w:rPr>
          <w:rFonts w:ascii="Times New Roman" w:eastAsia="AdvP66FA" w:hAnsi="Times New Roman"/>
          <w:sz w:val="24"/>
          <w:szCs w:val="24"/>
        </w:rPr>
        <w:t>.</w:t>
      </w:r>
    </w:p>
    <w:p w:rsidR="00FA4A67" w:rsidRDefault="00FA4A67" w:rsidP="00FA4A67">
      <w:pPr>
        <w:pStyle w:val="ListParagraph"/>
        <w:rPr>
          <w:rFonts w:ascii="Times New Roman" w:hAnsi="Times New Roman"/>
          <w:szCs w:val="24"/>
        </w:rPr>
      </w:pPr>
    </w:p>
    <w:p w:rsidR="00FA4A67" w:rsidRPr="00C6350D" w:rsidRDefault="00FA4A67" w:rsidP="00FA4A67">
      <w:pPr>
        <w:pStyle w:val="PlainText"/>
        <w:ind w:left="972" w:righ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2013</w:t>
      </w:r>
    </w:p>
    <w:p w:rsidR="00FA4A67" w:rsidRDefault="00FA4A67" w:rsidP="00FA4A67">
      <w:pPr>
        <w:pStyle w:val="ListParagraph"/>
        <w:rPr>
          <w:rFonts w:ascii="Times New Roman" w:hAnsi="Times New Roman"/>
          <w:szCs w:val="24"/>
        </w:rPr>
      </w:pPr>
    </w:p>
    <w:p w:rsidR="00D0120F" w:rsidRPr="00D0120F" w:rsidRDefault="00D0120F" w:rsidP="003C198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1D16F3">
        <w:rPr>
          <w:rFonts w:ascii="Times New Roman" w:hAnsi="Times New Roman"/>
          <w:b/>
        </w:rPr>
        <w:t>Bernor, R.L.</w:t>
      </w:r>
      <w:r>
        <w:rPr>
          <w:rFonts w:ascii="Times New Roman" w:hAnsi="Times New Roman"/>
        </w:rPr>
        <w:t xml:space="preserve">, H. Gilbert, G. Semprebon, S. Simpson, and S. Semaw. 2013. </w:t>
      </w:r>
      <w:r>
        <w:rPr>
          <w:rFonts w:ascii="Times New Roman" w:hAnsi="Times New Roman"/>
          <w:i/>
        </w:rPr>
        <w:t xml:space="preserve">Eurygnathohippus </w:t>
      </w:r>
      <w:r w:rsidRPr="00D0120F">
        <w:rPr>
          <w:rFonts w:ascii="Times New Roman" w:hAnsi="Times New Roman"/>
          <w:i/>
        </w:rPr>
        <w:t>woldegabrieli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sp. nov. (Perissodactyla: Mammalia) from the Middle Pliocene of Aramis, Ethiopia (4.4 Ma.). </w:t>
      </w:r>
      <w:r w:rsidRPr="001D16F3">
        <w:rPr>
          <w:rFonts w:ascii="Times New Roman" w:hAnsi="Times New Roman"/>
          <w:i/>
        </w:rPr>
        <w:t>Journal of Vertebrate Paleontology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Cs w:val="24"/>
        </w:rPr>
        <w:t>33(6):</w:t>
      </w:r>
      <w:r w:rsidRPr="00D0120F">
        <w:rPr>
          <w:rFonts w:ascii="Times New Roman" w:hAnsi="Times New Roman"/>
          <w:szCs w:val="24"/>
        </w:rPr>
        <w:t xml:space="preserve">1472-1485. </w:t>
      </w:r>
      <w:r w:rsidRPr="00D0120F">
        <w:rPr>
          <w:rFonts w:ascii="Times New Roman" w:hAnsi="Times New Roman"/>
          <w:color w:val="000000"/>
          <w:szCs w:val="24"/>
        </w:rPr>
        <w:t xml:space="preserve">DOI: </w:t>
      </w:r>
      <w:r w:rsidRPr="00D0120F">
        <w:rPr>
          <w:rFonts w:ascii="Times New Roman" w:hAnsi="Times New Roman"/>
          <w:color w:val="0000FF"/>
          <w:szCs w:val="24"/>
        </w:rPr>
        <w:t>10.1080/02724634.2013.829741</w:t>
      </w:r>
    </w:p>
    <w:p w:rsidR="00D0120F" w:rsidRDefault="00D0120F" w:rsidP="00D0120F">
      <w:pPr>
        <w:ind w:left="972"/>
        <w:rPr>
          <w:rFonts w:ascii="Times New Roman" w:hAnsi="Times New Roman"/>
          <w:szCs w:val="24"/>
        </w:rPr>
      </w:pPr>
    </w:p>
    <w:p w:rsidR="00020171" w:rsidRPr="00020171" w:rsidRDefault="00020171" w:rsidP="003C198D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Ataabadi, M.M., </w:t>
      </w:r>
      <w:r w:rsidRPr="002026E5">
        <w:rPr>
          <w:rFonts w:ascii="Times New Roman" w:hAnsi="Times New Roman"/>
          <w:b/>
        </w:rPr>
        <w:t>R.L. Bernor</w:t>
      </w:r>
      <w:r>
        <w:rPr>
          <w:rFonts w:ascii="Times New Roman" w:hAnsi="Times New Roman"/>
        </w:rPr>
        <w:t xml:space="preserve">, D. Kostopolus, </w:t>
      </w:r>
      <w:r w:rsidRPr="002026E5">
        <w:rPr>
          <w:rFonts w:ascii="Times New Roman" w:hAnsi="Times New Roman"/>
          <w:b/>
        </w:rPr>
        <w:t>D. Wolf</w:t>
      </w:r>
      <w:r>
        <w:rPr>
          <w:rFonts w:ascii="Times New Roman" w:hAnsi="Times New Roman"/>
        </w:rPr>
        <w:t xml:space="preserve">, G. Zare, Z. Orak, </w:t>
      </w:r>
      <w:r w:rsidRPr="00BB179D">
        <w:rPr>
          <w:rFonts w:ascii="Times New Roman" w:hAnsi="Times New Roman"/>
          <w:szCs w:val="24"/>
        </w:rPr>
        <w:t>G. Zare, H. Nakaya, M. Watabe</w:t>
      </w:r>
      <w:r>
        <w:rPr>
          <w:rFonts w:ascii="Times New Roman" w:hAnsi="Times New Roman"/>
        </w:rPr>
        <w:t xml:space="preserve"> and M. Fortelius. 2013. Recent advances in the paleobiological research of the late Miocene Maragheh fauna, northwest Iran. In: X. Wang, M. Fortelius and L. Flynn (eds.), </w:t>
      </w:r>
      <w:r w:rsidRPr="00020171">
        <w:rPr>
          <w:rFonts w:ascii="Times New Roman" w:hAnsi="Times New Roman"/>
          <w:i/>
        </w:rPr>
        <w:t>Chinese Neogene Biochronology and Biogeography</w:t>
      </w:r>
      <w:r>
        <w:rPr>
          <w:rFonts w:ascii="Times New Roman" w:hAnsi="Times New Roman"/>
        </w:rPr>
        <w:t xml:space="preserve">. Columbia University Press: New York: 546-565.  </w:t>
      </w:r>
    </w:p>
    <w:p w:rsidR="00020171" w:rsidRDefault="00020171" w:rsidP="00020171">
      <w:pPr>
        <w:ind w:left="9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020171" w:rsidRDefault="00020171" w:rsidP="003C198D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Ataabadi, M.M., L. Liping, J.T. Eronen, </w:t>
      </w:r>
      <w:r w:rsidRPr="002026E5">
        <w:rPr>
          <w:rFonts w:ascii="Times New Roman" w:hAnsi="Times New Roman"/>
          <w:b/>
        </w:rPr>
        <w:t>R.L. Bernor</w:t>
      </w:r>
      <w:r>
        <w:rPr>
          <w:rFonts w:ascii="Times New Roman" w:hAnsi="Times New Roman"/>
        </w:rPr>
        <w:t xml:space="preserve">, and M. Fortelius. 2013. Continental scale patterns in Neogene mammal community evolution and biogeography: a Europe-Asia perspective. In: X. Wang, M. Fortelius and L. Flynn (eds.), </w:t>
      </w:r>
      <w:r w:rsidRPr="00020171">
        <w:rPr>
          <w:rFonts w:ascii="Times New Roman" w:hAnsi="Times New Roman"/>
          <w:i/>
        </w:rPr>
        <w:t>Chinese Neogene Biochronology and Biogeography</w:t>
      </w:r>
      <w:r>
        <w:rPr>
          <w:rFonts w:ascii="Times New Roman" w:hAnsi="Times New Roman"/>
        </w:rPr>
        <w:t xml:space="preserve">. Columbia University Press, New York: 629-655.  </w:t>
      </w:r>
      <w:r>
        <w:rPr>
          <w:rFonts w:ascii="Times New Roman" w:hAnsi="Times New Roman"/>
          <w:b/>
        </w:rPr>
        <w:t xml:space="preserve"> </w:t>
      </w:r>
    </w:p>
    <w:p w:rsidR="00D0120F" w:rsidRDefault="00D0120F" w:rsidP="00D0120F">
      <w:pPr>
        <w:pStyle w:val="ListParagraph"/>
        <w:rPr>
          <w:rFonts w:ascii="Times New Roman" w:hAnsi="Times New Roman"/>
          <w:b/>
        </w:rPr>
      </w:pPr>
    </w:p>
    <w:p w:rsidR="00D0120F" w:rsidRPr="00D0120F" w:rsidRDefault="00D0120F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6350D">
        <w:rPr>
          <w:rFonts w:ascii="Times New Roman" w:hAnsi="Times New Roman"/>
          <w:sz w:val="24"/>
          <w:szCs w:val="24"/>
        </w:rPr>
        <w:t xml:space="preserve">Rook, L. and </w:t>
      </w:r>
      <w:r w:rsidRPr="00C6350D">
        <w:rPr>
          <w:rFonts w:ascii="Times New Roman" w:hAnsi="Times New Roman"/>
          <w:b/>
          <w:sz w:val="24"/>
          <w:szCs w:val="24"/>
        </w:rPr>
        <w:t>R.L. Bernor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C6350D">
        <w:rPr>
          <w:rFonts w:ascii="Times New Roman" w:hAnsi="Times New Roman"/>
          <w:sz w:val="24"/>
          <w:szCs w:val="24"/>
        </w:rPr>
        <w:t>*  2013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C6350D">
        <w:rPr>
          <w:rFonts w:ascii="Times New Roman" w:hAnsi="Times New Roman"/>
          <w:sz w:val="24"/>
          <w:szCs w:val="24"/>
        </w:rPr>
        <w:t xml:space="preserve">  </w:t>
      </w:r>
      <w:r w:rsidRPr="00C6350D">
        <w:rPr>
          <w:rFonts w:ascii="Times New Roman" w:hAnsi="Times New Roman"/>
          <w:i/>
          <w:sz w:val="24"/>
          <w:szCs w:val="24"/>
        </w:rPr>
        <w:t xml:space="preserve">Hippotherium malpassii </w:t>
      </w:r>
      <w:r w:rsidRPr="00C6350D">
        <w:rPr>
          <w:rFonts w:ascii="Times New Roman" w:hAnsi="Times New Roman"/>
          <w:sz w:val="24"/>
          <w:szCs w:val="24"/>
        </w:rPr>
        <w:t xml:space="preserve">(Equidae, Mammalia) from the latest Miocene (late Messinian; MN13) of Monticino gypsum quarry (Brisighella, Emilia-Romagna, Italy). </w:t>
      </w:r>
      <w:r w:rsidRPr="00C6350D">
        <w:rPr>
          <w:rFonts w:ascii="Times New Roman" w:hAnsi="Times New Roman"/>
          <w:i/>
          <w:sz w:val="24"/>
          <w:szCs w:val="24"/>
        </w:rPr>
        <w:t xml:space="preserve">Bolletino della Societa Paleontologica </w:t>
      </w:r>
      <w:r w:rsidRPr="00D0120F">
        <w:rPr>
          <w:rFonts w:ascii="Times New Roman" w:hAnsi="Times New Roman"/>
          <w:i/>
          <w:sz w:val="24"/>
          <w:szCs w:val="24"/>
        </w:rPr>
        <w:t>Italiana</w:t>
      </w:r>
      <w:r w:rsidRPr="00D0120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0120F">
        <w:rPr>
          <w:rFonts w:ascii="Times New Roman" w:hAnsi="Times New Roman"/>
          <w:sz w:val="24"/>
          <w:szCs w:val="24"/>
        </w:rPr>
        <w:t>. 52(2): 95-102 .</w:t>
      </w:r>
      <w:r w:rsidRPr="00C6350D">
        <w:rPr>
          <w:rFonts w:ascii="Times New Roman" w:hAnsi="Times New Roman"/>
          <w:sz w:val="24"/>
          <w:szCs w:val="24"/>
        </w:rPr>
        <w:t xml:space="preserve">  *Head of lab  </w:t>
      </w:r>
    </w:p>
    <w:p w:rsidR="00020171" w:rsidRDefault="00020171" w:rsidP="00020171">
      <w:pPr>
        <w:ind w:left="972"/>
        <w:rPr>
          <w:rFonts w:ascii="Times New Roman" w:hAnsi="Times New Roman"/>
          <w:b/>
        </w:rPr>
      </w:pPr>
    </w:p>
    <w:p w:rsidR="00FA4A67" w:rsidRDefault="00FA4A67" w:rsidP="003C198D">
      <w:pPr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szCs w:val="24"/>
        </w:rPr>
      </w:pPr>
      <w:r w:rsidRPr="00FA4A67">
        <w:rPr>
          <w:rFonts w:ascii="Times New Roman" w:hAnsi="Times New Roman"/>
          <w:b/>
          <w:szCs w:val="24"/>
        </w:rPr>
        <w:t xml:space="preserve">Domning, D.P. </w:t>
      </w:r>
      <w:r w:rsidRPr="00FA4A67">
        <w:rPr>
          <w:rFonts w:ascii="Times New Roman" w:hAnsi="Times New Roman"/>
          <w:szCs w:val="24"/>
        </w:rPr>
        <w:t xml:space="preserve">2013. Order Sirenia – Dugongs, Manatees. In: J. Kingdon, D. Happold, M. Hoffmann, T. Butynski, M. Happold, and J. Kalina (eds.), </w:t>
      </w:r>
      <w:r w:rsidRPr="00FA4A67">
        <w:rPr>
          <w:rFonts w:ascii="Times New Roman" w:hAnsi="Times New Roman"/>
          <w:i/>
          <w:szCs w:val="24"/>
        </w:rPr>
        <w:t>Mammals of Africa. Volume I</w:t>
      </w:r>
      <w:r w:rsidRPr="00FA4A67">
        <w:rPr>
          <w:rFonts w:ascii="Times New Roman" w:hAnsi="Times New Roman"/>
          <w:szCs w:val="24"/>
        </w:rPr>
        <w:t>.</w:t>
      </w:r>
      <w:r w:rsidRPr="00FA4A67">
        <w:rPr>
          <w:rFonts w:ascii="Times New Roman" w:hAnsi="Times New Roman"/>
          <w:i/>
          <w:szCs w:val="24"/>
        </w:rPr>
        <w:t xml:space="preserve"> Introductory Chapters and Afrotheria.</w:t>
      </w:r>
      <w:r w:rsidRPr="00FA4A67">
        <w:rPr>
          <w:rFonts w:ascii="Times New Roman" w:hAnsi="Times New Roman"/>
          <w:szCs w:val="24"/>
        </w:rPr>
        <w:t xml:space="preserve"> London, Bloomsbury Publishing: 201-202.</w:t>
      </w:r>
    </w:p>
    <w:p w:rsidR="00305163" w:rsidRDefault="00305163" w:rsidP="00305163">
      <w:pPr>
        <w:tabs>
          <w:tab w:val="left" w:pos="1440"/>
        </w:tabs>
        <w:ind w:left="972"/>
        <w:rPr>
          <w:rFonts w:ascii="Times New Roman" w:hAnsi="Times New Roman"/>
          <w:szCs w:val="24"/>
        </w:rPr>
      </w:pPr>
    </w:p>
    <w:p w:rsidR="00305163" w:rsidRDefault="00305163" w:rsidP="003C198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305163">
        <w:rPr>
          <w:rFonts w:ascii="Times New Roman" w:hAnsi="Times New Roman"/>
          <w:b/>
          <w:szCs w:val="24"/>
        </w:rPr>
        <w:t>Domning, D.P.</w:t>
      </w:r>
      <w:r w:rsidRPr="00305163">
        <w:rPr>
          <w:rFonts w:ascii="Times New Roman" w:hAnsi="Times New Roman"/>
          <w:szCs w:val="24"/>
        </w:rPr>
        <w:t>, and P. Pervesler. 2013</w:t>
      </w:r>
      <w:r>
        <w:rPr>
          <w:rFonts w:ascii="Times New Roman" w:hAnsi="Times New Roman"/>
          <w:szCs w:val="24"/>
        </w:rPr>
        <w:t xml:space="preserve">. </w:t>
      </w:r>
      <w:r w:rsidRPr="00305163">
        <w:rPr>
          <w:rFonts w:ascii="Times New Roman" w:hAnsi="Times New Roman"/>
          <w:szCs w:val="24"/>
        </w:rPr>
        <w:t xml:space="preserve">The sirenian </w:t>
      </w:r>
      <w:r w:rsidRPr="00305163">
        <w:rPr>
          <w:rFonts w:ascii="Times New Roman" w:hAnsi="Times New Roman"/>
          <w:i/>
          <w:szCs w:val="24"/>
        </w:rPr>
        <w:t>Metaxytherium</w:t>
      </w:r>
      <w:r w:rsidRPr="00305163">
        <w:rPr>
          <w:rFonts w:ascii="Times New Roman" w:hAnsi="Times New Roman"/>
          <w:szCs w:val="24"/>
        </w:rPr>
        <w:t xml:space="preserve"> (Mammalia: Dugongidae) in the Badenian (Mid</w:t>
      </w:r>
      <w:r>
        <w:rPr>
          <w:rFonts w:ascii="Times New Roman" w:hAnsi="Times New Roman"/>
          <w:szCs w:val="24"/>
        </w:rPr>
        <w:t>dle Miocene) of Central Europe.</w:t>
      </w:r>
      <w:r w:rsidRPr="00305163">
        <w:rPr>
          <w:rFonts w:ascii="Times New Roman" w:hAnsi="Times New Roman"/>
          <w:szCs w:val="24"/>
        </w:rPr>
        <w:t xml:space="preserve"> </w:t>
      </w:r>
      <w:r w:rsidRPr="00305163">
        <w:rPr>
          <w:rFonts w:ascii="Times New Roman" w:hAnsi="Times New Roman"/>
          <w:i/>
          <w:szCs w:val="24"/>
        </w:rPr>
        <w:t xml:space="preserve">Austrian Journal of Earth Sciences </w:t>
      </w:r>
      <w:r w:rsidRPr="00305163">
        <w:rPr>
          <w:rFonts w:ascii="Times New Roman" w:hAnsi="Times New Roman"/>
          <w:szCs w:val="24"/>
        </w:rPr>
        <w:t xml:space="preserve">105(3): 125-160. </w:t>
      </w:r>
      <w:hyperlink r:id="rId18" w:history="1">
        <w:r w:rsidRPr="00305163">
          <w:rPr>
            <w:rStyle w:val="Hyperlink"/>
            <w:rFonts w:ascii="Times New Roman" w:hAnsi="Times New Roman"/>
            <w:szCs w:val="24"/>
          </w:rPr>
          <w:t>http://www.univie.ac.at/ajes/archive/volume_105_3/domning_pervesler_ajes_105_3.pdf</w:t>
        </w:r>
      </w:hyperlink>
    </w:p>
    <w:p w:rsidR="002B2AB4" w:rsidRDefault="002B2AB4" w:rsidP="002B2AB4">
      <w:pPr>
        <w:pStyle w:val="ListParagraph"/>
        <w:rPr>
          <w:rFonts w:ascii="Times New Roman" w:hAnsi="Times New Roman"/>
          <w:szCs w:val="24"/>
        </w:rPr>
      </w:pPr>
    </w:p>
    <w:p w:rsidR="002B2AB4" w:rsidRDefault="002B2AB4" w:rsidP="003C198D">
      <w:pPr>
        <w:pStyle w:val="BodyText"/>
        <w:numPr>
          <w:ilvl w:val="0"/>
          <w:numId w:val="1"/>
        </w:numPr>
        <w:tabs>
          <w:tab w:val="left" w:pos="64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</w:rPr>
        <w:t xml:space="preserve">Carone, G., </w:t>
      </w:r>
      <w:r w:rsidRPr="002B2AB4">
        <w:rPr>
          <w:rFonts w:ascii="Times New Roman" w:hAnsi="Times New Roman"/>
          <w:b/>
          <w:color w:val="000000"/>
        </w:rPr>
        <w:t>D.P. Domning</w:t>
      </w:r>
      <w:r>
        <w:rPr>
          <w:rFonts w:ascii="Times New Roman" w:hAnsi="Times New Roman"/>
          <w:color w:val="000000"/>
        </w:rPr>
        <w:t xml:space="preserve">, and A.C. Marra. 2013. New finds of </w:t>
      </w:r>
      <w:r w:rsidRPr="002B2AB4">
        <w:rPr>
          <w:rFonts w:ascii="Times New Roman" w:hAnsi="Times New Roman"/>
          <w:i/>
          <w:color w:val="000000"/>
        </w:rPr>
        <w:t>Metaxytherium serresii</w:t>
      </w:r>
      <w:r>
        <w:rPr>
          <w:rFonts w:ascii="Times New Roman" w:hAnsi="Times New Roman"/>
          <w:color w:val="000000"/>
        </w:rPr>
        <w:t xml:space="preserve"> (Gervais, 1847) (Mammalia: Sirenia) from the Upper Miocene of Monte Poro (Calabria, Italy). </w:t>
      </w:r>
      <w:r w:rsidRPr="002B2AB4">
        <w:rPr>
          <w:rFonts w:ascii="Times New Roman" w:hAnsi="Times New Roman"/>
          <w:i/>
          <w:color w:val="000000"/>
        </w:rPr>
        <w:t>Bollettino della Società Paleontologica Italiana</w:t>
      </w:r>
      <w:r>
        <w:rPr>
          <w:rFonts w:ascii="Times New Roman" w:hAnsi="Times New Roman"/>
          <w:color w:val="000000"/>
        </w:rPr>
        <w:t xml:space="preserve"> 52(3): 187-196.</w:t>
      </w:r>
    </w:p>
    <w:p w:rsidR="008D2D61" w:rsidRDefault="008D2D61" w:rsidP="008D2D61">
      <w:pPr>
        <w:pStyle w:val="ListParagraph"/>
        <w:rPr>
          <w:rFonts w:ascii="Times New Roman" w:hAnsi="Times New Roman"/>
          <w:szCs w:val="24"/>
        </w:rPr>
      </w:pPr>
    </w:p>
    <w:p w:rsidR="008D2D61" w:rsidRPr="00D0120F" w:rsidRDefault="008D2D61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Koretsky, I.A., </w:t>
      </w:r>
      <w:r w:rsidRPr="008D2D61">
        <w:rPr>
          <w:rFonts w:ascii="Times New Roman" w:hAnsi="Times New Roman"/>
          <w:sz w:val="24"/>
          <w:szCs w:val="24"/>
          <w:lang w:val="en-US"/>
        </w:rPr>
        <w:t>and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S.J. Rahmat</w:t>
      </w:r>
      <w:r>
        <w:rPr>
          <w:rFonts w:ascii="Times New Roman" w:hAnsi="Times New Roman"/>
          <w:sz w:val="24"/>
          <w:szCs w:val="24"/>
          <w:lang w:val="en-US"/>
        </w:rPr>
        <w:t xml:space="preserve">. 2013. First record of Cystophorinae (Carnivora, Phocidae): Middle Miocene seals from the northern Paratethys. </w:t>
      </w:r>
      <w:r>
        <w:rPr>
          <w:rFonts w:ascii="Times New Roman" w:hAnsi="Times New Roman"/>
          <w:i/>
          <w:sz w:val="24"/>
          <w:szCs w:val="24"/>
          <w:lang w:val="en-US"/>
        </w:rPr>
        <w:t>Rivista Italiana de Paleontologia e Stratigrafia</w:t>
      </w:r>
      <w:r>
        <w:rPr>
          <w:rFonts w:ascii="Times New Roman" w:hAnsi="Times New Roman"/>
          <w:sz w:val="24"/>
          <w:szCs w:val="24"/>
          <w:lang w:val="en-US"/>
        </w:rPr>
        <w:t xml:space="preserve"> 119(3): 325-350.</w:t>
      </w:r>
    </w:p>
    <w:p w:rsidR="00CE68B7" w:rsidRDefault="00CE68B7" w:rsidP="00CE68B7">
      <w:pPr>
        <w:tabs>
          <w:tab w:val="left" w:pos="1440"/>
        </w:tabs>
        <w:ind w:left="972"/>
        <w:rPr>
          <w:rFonts w:ascii="Times New Roman" w:hAnsi="Times New Roman"/>
          <w:szCs w:val="24"/>
        </w:rPr>
      </w:pPr>
    </w:p>
    <w:p w:rsidR="00CE68B7" w:rsidRPr="00FD0A15" w:rsidRDefault="00CE68B7" w:rsidP="003C198D">
      <w:pPr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b/>
          <w:szCs w:val="24"/>
        </w:rPr>
      </w:pPr>
      <w:r w:rsidRPr="00CE68B7">
        <w:rPr>
          <w:rFonts w:ascii="Times New Roman" w:hAnsi="Times New Roman"/>
          <w:b/>
          <w:szCs w:val="24"/>
        </w:rPr>
        <w:t>Smith, N.D.</w:t>
      </w:r>
      <w:r>
        <w:rPr>
          <w:rFonts w:ascii="Times New Roman" w:hAnsi="Times New Roman"/>
          <w:szCs w:val="24"/>
        </w:rPr>
        <w:t>, L. Grande, and J.A. Clarke.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2013. A new species of Threskiornithidae-like bird (Aves, Ciconiiformes) from the Green River Formation (Eocene) of Wyoming.</w:t>
      </w:r>
      <w:r w:rsidR="00CB1F44">
        <w:rPr>
          <w:rFonts w:ascii="Times New Roman" w:hAnsi="Times New Roman"/>
          <w:szCs w:val="24"/>
        </w:rPr>
        <w:t xml:space="preserve"> </w:t>
      </w:r>
      <w:r w:rsidRPr="000A7A67">
        <w:rPr>
          <w:rFonts w:ascii="Times New Roman" w:hAnsi="Times New Roman"/>
          <w:i/>
          <w:szCs w:val="24"/>
        </w:rPr>
        <w:t>Journal of Vertebrate Paleontology</w:t>
      </w:r>
      <w:r>
        <w:rPr>
          <w:rFonts w:ascii="Times New Roman" w:hAnsi="Times New Roman"/>
          <w:szCs w:val="24"/>
        </w:rPr>
        <w:t xml:space="preserve"> 33(2): 363-381.</w:t>
      </w:r>
    </w:p>
    <w:p w:rsidR="00FD0A15" w:rsidRDefault="00FD0A15" w:rsidP="00FD0A15">
      <w:pPr>
        <w:pStyle w:val="ListParagraph"/>
        <w:rPr>
          <w:rFonts w:ascii="Times New Roman" w:hAnsi="Times New Roman"/>
          <w:b/>
          <w:szCs w:val="24"/>
        </w:rPr>
      </w:pPr>
    </w:p>
    <w:p w:rsidR="00FD0A15" w:rsidRPr="00FD0A15" w:rsidRDefault="00FD0A15" w:rsidP="003C198D">
      <w:pPr>
        <w:numPr>
          <w:ilvl w:val="0"/>
          <w:numId w:val="1"/>
        </w:numPr>
        <w:tabs>
          <w:tab w:val="left" w:pos="144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lang w:val="pt-BR"/>
        </w:rPr>
        <w:t xml:space="preserve">Fitzgerald, E.M.G., </w:t>
      </w:r>
      <w:r>
        <w:rPr>
          <w:rFonts w:ascii="Times New Roman" w:hAnsi="Times New Roman"/>
          <w:b/>
          <w:lang w:val="pt-BR"/>
        </w:rPr>
        <w:t xml:space="preserve">J. </w:t>
      </w:r>
      <w:r w:rsidRPr="00FD0A15">
        <w:rPr>
          <w:rFonts w:ascii="Times New Roman" w:hAnsi="Times New Roman"/>
          <w:b/>
          <w:lang w:val="pt-BR"/>
        </w:rPr>
        <w:t>Vélez</w:t>
      </w:r>
      <w:r w:rsidRPr="00FD0A15">
        <w:rPr>
          <w:rFonts w:ascii="Times New Roman" w:hAnsi="Times New Roman"/>
          <w:b/>
          <w:color w:val="000000"/>
        </w:rPr>
        <w:t xml:space="preserve">-Juarbe, </w:t>
      </w:r>
      <w:r>
        <w:rPr>
          <w:rFonts w:ascii="Times New Roman" w:hAnsi="Times New Roman"/>
          <w:color w:val="000000"/>
        </w:rPr>
        <w:t>and R.T. Wells.</w:t>
      </w:r>
      <w:r w:rsidRPr="00FD0A15">
        <w:rPr>
          <w:rFonts w:ascii="Times New Roman" w:hAnsi="Times New Roman"/>
          <w:b/>
        </w:rPr>
        <w:t xml:space="preserve"> </w:t>
      </w:r>
      <w:r w:rsidRPr="00FD0A15">
        <w:rPr>
          <w:rFonts w:ascii="Times New Roman" w:hAnsi="Times New Roman"/>
        </w:rPr>
        <w:t>2013.</w:t>
      </w:r>
      <w:r>
        <w:rPr>
          <w:rFonts w:ascii="Times New Roman" w:hAnsi="Times New Roman"/>
        </w:rPr>
        <w:t xml:space="preserve"> Miocene sea cow (Sirenia) from Papua New Guinea sheds light on sirenian evolution in the Indo-Pacific. </w:t>
      </w:r>
      <w:r w:rsidRPr="000A7A67">
        <w:rPr>
          <w:rFonts w:ascii="Times New Roman" w:hAnsi="Times New Roman"/>
          <w:i/>
          <w:szCs w:val="24"/>
        </w:rPr>
        <w:t>Journal of Vertebrate Paleontology</w:t>
      </w:r>
      <w:r>
        <w:rPr>
          <w:rFonts w:ascii="Times New Roman" w:hAnsi="Times New Roman"/>
          <w:szCs w:val="24"/>
        </w:rPr>
        <w:t xml:space="preserve"> 33(4): 956-963.</w:t>
      </w:r>
    </w:p>
    <w:p w:rsidR="00ED3171" w:rsidRDefault="00ED3171" w:rsidP="00ED3171">
      <w:pPr>
        <w:pStyle w:val="ListParagraph"/>
        <w:rPr>
          <w:rFonts w:ascii="Times New Roman" w:hAnsi="Times New Roman"/>
          <w:b/>
          <w:szCs w:val="24"/>
        </w:rPr>
      </w:pPr>
    </w:p>
    <w:p w:rsidR="00ED3171" w:rsidRPr="00ED3171" w:rsidRDefault="00ED3171" w:rsidP="003C198D">
      <w:pPr>
        <w:pStyle w:val="NormalWeb"/>
        <w:numPr>
          <w:ilvl w:val="0"/>
          <w:numId w:val="1"/>
        </w:numPr>
        <w:rPr>
          <w:i/>
        </w:rPr>
      </w:pPr>
      <w:r w:rsidRPr="000A7A67">
        <w:rPr>
          <w:b/>
          <w:lang w:val="pt-BR"/>
        </w:rPr>
        <w:t>Vélez</w:t>
      </w:r>
      <w:r w:rsidRPr="000A7A67">
        <w:rPr>
          <w:b/>
          <w:color w:val="000000"/>
        </w:rPr>
        <w:t xml:space="preserve">-Juarbe, </w:t>
      </w:r>
      <w:r w:rsidRPr="00ED3171">
        <w:rPr>
          <w:b/>
        </w:rPr>
        <w:t xml:space="preserve"> J. </w:t>
      </w:r>
      <w:r>
        <w:t xml:space="preserve">2013. </w:t>
      </w:r>
      <w:r w:rsidRPr="00ED3171">
        <w:t>Ghost of seagrasses past: Using sirenians as a proxy for historical distribution of seagrasses</w:t>
      </w:r>
      <w:r>
        <w:t xml:space="preserve">. </w:t>
      </w:r>
      <w:r w:rsidRPr="00ED3171">
        <w:rPr>
          <w:i/>
        </w:rPr>
        <w:t xml:space="preserve">Palaeogeography Palaeoclimatology </w:t>
      </w:r>
      <w:r w:rsidR="00A70C8A" w:rsidRPr="00A70C8A">
        <w:rPr>
          <w:i/>
          <w:color w:val="000000"/>
        </w:rPr>
        <w:t>Palaeoecology</w:t>
      </w:r>
      <w:r w:rsidR="00A70C8A" w:rsidRPr="00A70C8A">
        <w:rPr>
          <w:color w:val="000000"/>
        </w:rPr>
        <w:t>: 9 pp. http://dx.doi.org/10.1016/j.palaeo.2013.05.012</w:t>
      </w:r>
    </w:p>
    <w:p w:rsidR="00E9471E" w:rsidRDefault="00E9471E" w:rsidP="00E9471E">
      <w:pPr>
        <w:pStyle w:val="ListParagraph"/>
        <w:rPr>
          <w:rFonts w:ascii="Times New Roman" w:hAnsi="Times New Roman"/>
          <w:b/>
          <w:szCs w:val="24"/>
        </w:rPr>
      </w:pPr>
    </w:p>
    <w:p w:rsidR="00E9471E" w:rsidRPr="00D0120F" w:rsidRDefault="00E9471E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9471E">
        <w:rPr>
          <w:rFonts w:ascii="Times New Roman" w:hAnsi="Times New Roman"/>
          <w:b/>
          <w:sz w:val="24"/>
          <w:szCs w:val="24"/>
        </w:rPr>
        <w:t>Wolf, D.</w:t>
      </w:r>
      <w:r w:rsidRPr="00E9471E">
        <w:rPr>
          <w:rFonts w:ascii="Times New Roman" w:hAnsi="Times New Roman"/>
          <w:sz w:val="24"/>
          <w:szCs w:val="24"/>
        </w:rPr>
        <w:t xml:space="preserve"> and </w:t>
      </w:r>
      <w:r w:rsidRPr="00E9471E">
        <w:rPr>
          <w:rFonts w:ascii="Times New Roman" w:hAnsi="Times New Roman"/>
          <w:b/>
          <w:sz w:val="24"/>
          <w:szCs w:val="24"/>
        </w:rPr>
        <w:t>R.L. Bernor</w:t>
      </w:r>
      <w:r w:rsidRPr="00E9471E">
        <w:rPr>
          <w:rFonts w:ascii="Times New Roman" w:hAnsi="Times New Roman"/>
          <w:sz w:val="24"/>
          <w:szCs w:val="24"/>
        </w:rPr>
        <w:t xml:space="preserve">*. 2013. Deciduous </w:t>
      </w:r>
      <w:r w:rsidRPr="00E9471E">
        <w:rPr>
          <w:rFonts w:ascii="Times New Roman" w:hAnsi="Times New Roman"/>
          <w:sz w:val="24"/>
          <w:szCs w:val="24"/>
          <w:lang w:val="en-US"/>
        </w:rPr>
        <w:t>cheek teeth</w:t>
      </w:r>
      <w:r w:rsidRPr="00E9471E">
        <w:rPr>
          <w:rFonts w:ascii="Times New Roman" w:hAnsi="Times New Roman"/>
          <w:sz w:val="24"/>
          <w:szCs w:val="24"/>
        </w:rPr>
        <w:t xml:space="preserve"> of the </w:t>
      </w:r>
      <w:r w:rsidRPr="00E9471E">
        <w:rPr>
          <w:rFonts w:ascii="Times New Roman" w:hAnsi="Times New Roman"/>
          <w:sz w:val="24"/>
          <w:szCs w:val="24"/>
          <w:lang w:val="en-US"/>
        </w:rPr>
        <w:t xml:space="preserve">Late Miocene (MN 11) </w:t>
      </w:r>
      <w:r w:rsidRPr="00E9471E">
        <w:rPr>
          <w:rFonts w:ascii="Times New Roman" w:hAnsi="Times New Roman"/>
          <w:sz w:val="24"/>
          <w:szCs w:val="24"/>
        </w:rPr>
        <w:t>Dorn</w:t>
      </w:r>
      <w:r w:rsidRPr="00E9471E">
        <w:rPr>
          <w:rFonts w:ascii="Times New Roman" w:hAnsi="Times New Roman"/>
          <w:sz w:val="24"/>
          <w:szCs w:val="24"/>
          <w:lang w:val="en-US"/>
        </w:rPr>
        <w:t>-</w:t>
      </w:r>
      <w:r w:rsidRPr="00E9471E">
        <w:rPr>
          <w:rFonts w:ascii="Times New Roman" w:hAnsi="Times New Roman"/>
          <w:sz w:val="24"/>
          <w:szCs w:val="24"/>
        </w:rPr>
        <w:t>Duerkheim</w:t>
      </w:r>
      <w:r w:rsidRPr="00E9471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9471E">
        <w:rPr>
          <w:rFonts w:ascii="Times New Roman" w:hAnsi="Times New Roman"/>
          <w:sz w:val="24"/>
          <w:szCs w:val="24"/>
        </w:rPr>
        <w:t xml:space="preserve">1 hipparionine horses. </w:t>
      </w:r>
      <w:r w:rsidR="00D0120F" w:rsidRPr="00D0120F">
        <w:rPr>
          <w:rFonts w:ascii="Times New Roman" w:hAnsi="Times New Roman"/>
          <w:bCs/>
          <w:i/>
          <w:sz w:val="24"/>
          <w:szCs w:val="24"/>
        </w:rPr>
        <w:t>Palaeo</w:t>
      </w:r>
      <w:r w:rsidR="00D0120F">
        <w:rPr>
          <w:rFonts w:ascii="Times New Roman" w:hAnsi="Times New Roman"/>
          <w:bCs/>
          <w:i/>
          <w:sz w:val="24"/>
          <w:szCs w:val="24"/>
          <w:lang w:val="en-US"/>
        </w:rPr>
        <w:t>biology</w:t>
      </w:r>
      <w:r w:rsidR="00D0120F" w:rsidRPr="00D0120F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="00D0120F" w:rsidRPr="00E9471E">
        <w:rPr>
          <w:rFonts w:ascii="Times New Roman" w:hAnsi="Times New Roman"/>
          <w:bCs/>
          <w:i/>
          <w:sz w:val="24"/>
          <w:szCs w:val="24"/>
        </w:rPr>
        <w:t xml:space="preserve">and </w:t>
      </w:r>
      <w:r w:rsidRPr="00E9471E">
        <w:rPr>
          <w:rFonts w:ascii="Times New Roman" w:hAnsi="Times New Roman"/>
          <w:bCs/>
          <w:i/>
          <w:sz w:val="24"/>
          <w:szCs w:val="24"/>
        </w:rPr>
        <w:t xml:space="preserve">Palaeodiversity </w:t>
      </w:r>
      <w:r w:rsidR="00D0120F" w:rsidRPr="00D0120F">
        <w:rPr>
          <w:rFonts w:ascii="Times New Roman" w:hAnsi="Times New Roman"/>
          <w:sz w:val="24"/>
          <w:szCs w:val="24"/>
        </w:rPr>
        <w:t>93:191-206</w:t>
      </w:r>
      <w:r w:rsidR="00D0120F" w:rsidRPr="00D0120F">
        <w:rPr>
          <w:rFonts w:ascii="Times New Roman" w:hAnsi="Times New Roman"/>
          <w:sz w:val="24"/>
          <w:szCs w:val="24"/>
          <w:lang w:val="en-US"/>
        </w:rPr>
        <w:t>.</w:t>
      </w:r>
      <w:r w:rsidRPr="00D0120F">
        <w:rPr>
          <w:rFonts w:ascii="Times New Roman" w:hAnsi="Times New Roman"/>
          <w:bCs/>
          <w:i/>
          <w:sz w:val="24"/>
          <w:szCs w:val="24"/>
          <w:lang w:val="en-US"/>
        </w:rPr>
        <w:tab/>
      </w:r>
      <w:r w:rsidR="00D0120F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Pr="00E9471E">
        <w:rPr>
          <w:rFonts w:ascii="Times New Roman" w:hAnsi="Times New Roman"/>
          <w:sz w:val="24"/>
          <w:szCs w:val="24"/>
        </w:rPr>
        <w:t xml:space="preserve">*Head of lab  </w:t>
      </w:r>
    </w:p>
    <w:p w:rsidR="00D0120F" w:rsidRDefault="00D0120F" w:rsidP="00D0120F">
      <w:pPr>
        <w:pStyle w:val="ListParagraph"/>
        <w:rPr>
          <w:rFonts w:ascii="Times New Roman" w:hAnsi="Times New Roman"/>
          <w:szCs w:val="24"/>
        </w:rPr>
      </w:pPr>
    </w:p>
    <w:p w:rsidR="00D0120F" w:rsidRPr="00E449AA" w:rsidRDefault="00D0120F" w:rsidP="003C198D">
      <w:pPr>
        <w:numPr>
          <w:ilvl w:val="0"/>
          <w:numId w:val="1"/>
        </w:numPr>
        <w:rPr>
          <w:rFonts w:ascii="Times New Roman" w:hAnsi="Times New Roman"/>
        </w:rPr>
      </w:pPr>
      <w:r w:rsidRPr="001D16F3">
        <w:rPr>
          <w:rFonts w:ascii="Times New Roman" w:hAnsi="Times New Roman"/>
          <w:b/>
        </w:rPr>
        <w:t xml:space="preserve">Wolf, D., Bernor, R.L. </w:t>
      </w:r>
      <w:r w:rsidRPr="001D16F3">
        <w:rPr>
          <w:rFonts w:ascii="Times New Roman" w:hAnsi="Times New Roman"/>
        </w:rPr>
        <w:t>and</w:t>
      </w:r>
      <w:r w:rsidRPr="001D16F3">
        <w:rPr>
          <w:rFonts w:ascii="Times New Roman" w:hAnsi="Times New Roman"/>
          <w:b/>
        </w:rPr>
        <w:t xml:space="preserve"> S.T. Hussain</w:t>
      </w:r>
      <w:r>
        <w:rPr>
          <w:rFonts w:ascii="Times New Roman" w:hAnsi="Times New Roman"/>
        </w:rPr>
        <w:t xml:space="preserve">.  2013. Evolution, biostratigraphy and geochronology of Siwalik hipparionine horses.  </w:t>
      </w:r>
      <w:r w:rsidRPr="001D16F3">
        <w:rPr>
          <w:rFonts w:ascii="Times New Roman" w:hAnsi="Times New Roman"/>
          <w:i/>
        </w:rPr>
        <w:t>Palaeontographica</w:t>
      </w:r>
      <w:r>
        <w:rPr>
          <w:rFonts w:ascii="Times New Roman" w:hAnsi="Times New Roman"/>
        </w:rPr>
        <w:t xml:space="preserve"> </w:t>
      </w:r>
      <w:r w:rsidRPr="00BB179D">
        <w:rPr>
          <w:rFonts w:ascii="Times New Roman" w:hAnsi="Times New Roman"/>
          <w:szCs w:val="24"/>
        </w:rPr>
        <w:t>300: 1-118.</w:t>
      </w:r>
    </w:p>
    <w:p w:rsidR="00E449AA" w:rsidRDefault="00E449AA" w:rsidP="00E449AA">
      <w:pPr>
        <w:pStyle w:val="ListParagraph"/>
        <w:rPr>
          <w:rFonts w:ascii="Times New Roman" w:hAnsi="Times New Roman"/>
        </w:rPr>
      </w:pPr>
    </w:p>
    <w:p w:rsidR="00E449AA" w:rsidRPr="00E449AA" w:rsidRDefault="00E449AA" w:rsidP="003C198D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E449AA">
        <w:rPr>
          <w:rFonts w:ascii="Times New Roman" w:hAnsi="Times New Roman"/>
          <w:color w:val="000000"/>
          <w:szCs w:val="24"/>
          <w:lang w:val="en-GB"/>
        </w:rPr>
        <w:t>Aversi-Ferreira</w:t>
      </w:r>
      <w:r>
        <w:rPr>
          <w:rFonts w:ascii="Times New Roman" w:hAnsi="Times New Roman"/>
          <w:color w:val="000000"/>
          <w:szCs w:val="24"/>
          <w:lang w:val="en-GB"/>
        </w:rPr>
        <w:t>,</w:t>
      </w:r>
      <w:r w:rsidRPr="00E449AA">
        <w:rPr>
          <w:rFonts w:ascii="Times New Roman" w:hAnsi="Times New Roman"/>
          <w:color w:val="000000"/>
          <w:szCs w:val="24"/>
          <w:lang w:val="en-GB"/>
        </w:rPr>
        <w:t xml:space="preserve"> R</w:t>
      </w:r>
      <w:r>
        <w:rPr>
          <w:rFonts w:ascii="Times New Roman" w:hAnsi="Times New Roman"/>
          <w:color w:val="000000"/>
          <w:szCs w:val="24"/>
          <w:lang w:val="en-GB"/>
        </w:rPr>
        <w:t>.</w:t>
      </w:r>
      <w:r w:rsidRPr="00E449AA">
        <w:rPr>
          <w:rFonts w:ascii="Times New Roman" w:hAnsi="Times New Roman"/>
          <w:color w:val="000000"/>
          <w:szCs w:val="24"/>
          <w:lang w:val="en-GB"/>
        </w:rPr>
        <w:t>A</w:t>
      </w:r>
      <w:r>
        <w:rPr>
          <w:rFonts w:ascii="Times New Roman" w:hAnsi="Times New Roman"/>
          <w:color w:val="000000"/>
          <w:szCs w:val="24"/>
          <w:lang w:val="en-GB"/>
        </w:rPr>
        <w:t>.</w:t>
      </w:r>
      <w:r w:rsidRPr="00E449AA">
        <w:rPr>
          <w:rFonts w:ascii="Times New Roman" w:hAnsi="Times New Roman"/>
          <w:color w:val="000000"/>
          <w:szCs w:val="24"/>
          <w:lang w:val="en-GB"/>
        </w:rPr>
        <w:t>G</w:t>
      </w:r>
      <w:r>
        <w:rPr>
          <w:rFonts w:ascii="Times New Roman" w:hAnsi="Times New Roman"/>
          <w:color w:val="000000"/>
          <w:szCs w:val="24"/>
          <w:lang w:val="en-GB"/>
        </w:rPr>
        <w:t>.</w:t>
      </w:r>
      <w:r w:rsidRPr="00E449AA">
        <w:rPr>
          <w:rFonts w:ascii="Times New Roman" w:hAnsi="Times New Roman"/>
          <w:color w:val="000000"/>
          <w:szCs w:val="24"/>
          <w:lang w:val="en-GB"/>
        </w:rPr>
        <w:t>M</w:t>
      </w:r>
      <w:r>
        <w:rPr>
          <w:rFonts w:ascii="Times New Roman" w:hAnsi="Times New Roman"/>
          <w:color w:val="000000"/>
          <w:szCs w:val="24"/>
          <w:lang w:val="en-GB"/>
        </w:rPr>
        <w:t>.</w:t>
      </w:r>
      <w:r w:rsidRPr="00E449AA">
        <w:rPr>
          <w:rFonts w:ascii="Times New Roman" w:hAnsi="Times New Roman"/>
          <w:color w:val="000000"/>
          <w:szCs w:val="24"/>
          <w:lang w:val="en-GB"/>
        </w:rPr>
        <w:t>F</w:t>
      </w:r>
      <w:r>
        <w:rPr>
          <w:rFonts w:ascii="Times New Roman" w:hAnsi="Times New Roman"/>
          <w:color w:val="000000"/>
          <w:szCs w:val="24"/>
          <w:lang w:val="en-GB"/>
        </w:rPr>
        <w:t>.</w:t>
      </w:r>
      <w:r w:rsidRPr="00E449AA">
        <w:rPr>
          <w:rFonts w:ascii="Times New Roman" w:hAnsi="Times New Roman"/>
          <w:color w:val="000000"/>
          <w:szCs w:val="24"/>
          <w:lang w:val="en-GB"/>
        </w:rPr>
        <w:t xml:space="preserve">, </w:t>
      </w:r>
      <w:r>
        <w:rPr>
          <w:rFonts w:ascii="Times New Roman" w:hAnsi="Times New Roman"/>
          <w:color w:val="000000"/>
          <w:szCs w:val="24"/>
          <w:lang w:val="en-GB"/>
        </w:rPr>
        <w:t>T. Abreu</w:t>
      </w:r>
      <w:r w:rsidRPr="00E449AA">
        <w:rPr>
          <w:rFonts w:ascii="Times New Roman" w:hAnsi="Times New Roman"/>
          <w:color w:val="000000"/>
          <w:szCs w:val="24"/>
          <w:lang w:val="en-GB"/>
        </w:rPr>
        <w:t xml:space="preserve">, </w:t>
      </w:r>
      <w:r>
        <w:rPr>
          <w:rFonts w:ascii="Times New Roman" w:hAnsi="Times New Roman"/>
          <w:color w:val="000000"/>
          <w:szCs w:val="24"/>
          <w:lang w:val="en-GB"/>
        </w:rPr>
        <w:t>G.A. Pfrimer</w:t>
      </w:r>
      <w:r w:rsidRPr="00E449AA">
        <w:rPr>
          <w:rFonts w:ascii="Times New Roman" w:hAnsi="Times New Roman"/>
          <w:color w:val="000000"/>
          <w:szCs w:val="24"/>
          <w:lang w:val="en-GB"/>
        </w:rPr>
        <w:t xml:space="preserve">, </w:t>
      </w:r>
      <w:r>
        <w:rPr>
          <w:rFonts w:ascii="Times New Roman" w:hAnsi="Times New Roman"/>
          <w:color w:val="000000"/>
          <w:szCs w:val="24"/>
          <w:lang w:val="en-GB"/>
        </w:rPr>
        <w:t>S.F. Silva</w:t>
      </w:r>
      <w:r w:rsidRPr="00E449AA">
        <w:rPr>
          <w:rFonts w:ascii="Times New Roman" w:hAnsi="Times New Roman"/>
          <w:color w:val="000000"/>
          <w:szCs w:val="24"/>
          <w:lang w:val="en-GB"/>
        </w:rPr>
        <w:t>, </w:t>
      </w:r>
      <w:r>
        <w:rPr>
          <w:rFonts w:ascii="Times New Roman" w:hAnsi="Times New Roman"/>
          <w:b/>
          <w:bCs/>
          <w:color w:val="000000"/>
          <w:szCs w:val="24"/>
          <w:lang w:val="en-GB"/>
        </w:rPr>
        <w:t>J.M.</w:t>
      </w:r>
      <w:r w:rsidRPr="00E449AA">
        <w:rPr>
          <w:rFonts w:ascii="Times New Roman" w:hAnsi="Times New Roman"/>
          <w:b/>
          <w:bCs/>
          <w:color w:val="000000"/>
          <w:szCs w:val="24"/>
          <w:lang w:val="en-GB"/>
        </w:rPr>
        <w:t xml:space="preserve"> Ziermann</w:t>
      </w:r>
      <w:r w:rsidRPr="00E449AA">
        <w:rPr>
          <w:rFonts w:ascii="Times New Roman" w:hAnsi="Times New Roman"/>
          <w:color w:val="000000"/>
          <w:szCs w:val="24"/>
          <w:lang w:val="en-GB"/>
        </w:rPr>
        <w:t xml:space="preserve">, </w:t>
      </w:r>
      <w:r>
        <w:rPr>
          <w:rFonts w:ascii="Times New Roman" w:hAnsi="Times New Roman"/>
          <w:color w:val="000000"/>
          <w:szCs w:val="24"/>
          <w:lang w:val="en-GB"/>
        </w:rPr>
        <w:t xml:space="preserve">F.O. </w:t>
      </w:r>
      <w:r w:rsidRPr="00E449AA">
        <w:rPr>
          <w:rFonts w:ascii="Times New Roman" w:hAnsi="Times New Roman"/>
          <w:color w:val="000000"/>
          <w:szCs w:val="24"/>
          <w:lang w:val="en-GB"/>
        </w:rPr>
        <w:t>Carneiro</w:t>
      </w:r>
      <w:r>
        <w:rPr>
          <w:rFonts w:ascii="Times New Roman" w:hAnsi="Times New Roman"/>
          <w:color w:val="000000"/>
          <w:szCs w:val="24"/>
          <w:lang w:val="en-GB"/>
        </w:rPr>
        <w:t xml:space="preserve"> </w:t>
      </w:r>
      <w:r w:rsidRPr="00E449AA">
        <w:rPr>
          <w:rFonts w:ascii="Times New Roman" w:hAnsi="Times New Roman"/>
          <w:color w:val="000000"/>
          <w:szCs w:val="24"/>
          <w:lang w:val="en-GB"/>
        </w:rPr>
        <w:t>e</w:t>
      </w:r>
      <w:r>
        <w:rPr>
          <w:rFonts w:ascii="Times New Roman" w:hAnsi="Times New Roman"/>
          <w:color w:val="000000"/>
          <w:szCs w:val="24"/>
          <w:lang w:val="en-GB"/>
        </w:rPr>
        <w:t xml:space="preserve"> </w:t>
      </w:r>
      <w:r w:rsidRPr="00E449AA">
        <w:rPr>
          <w:rFonts w:ascii="Times New Roman" w:hAnsi="Times New Roman"/>
          <w:color w:val="000000"/>
          <w:szCs w:val="24"/>
          <w:lang w:val="en-GB"/>
        </w:rPr>
        <w:t xml:space="preserve">Silva, </w:t>
      </w:r>
      <w:r>
        <w:rPr>
          <w:rFonts w:ascii="Times New Roman" w:hAnsi="Times New Roman"/>
          <w:color w:val="000000"/>
          <w:szCs w:val="24"/>
          <w:lang w:val="en-GB"/>
        </w:rPr>
        <w:t>C. Tomaz</w:t>
      </w:r>
      <w:r w:rsidRPr="00E449AA">
        <w:rPr>
          <w:rFonts w:ascii="Times New Roman" w:hAnsi="Times New Roman"/>
          <w:color w:val="000000"/>
          <w:szCs w:val="24"/>
          <w:lang w:val="en-GB"/>
        </w:rPr>
        <w:t xml:space="preserve">, </w:t>
      </w:r>
      <w:r>
        <w:rPr>
          <w:rFonts w:ascii="Times New Roman" w:hAnsi="Times New Roman"/>
          <w:color w:val="000000"/>
          <w:szCs w:val="24"/>
          <w:lang w:val="en-GB"/>
        </w:rPr>
        <w:t>M.C.H. Tavares</w:t>
      </w:r>
      <w:r w:rsidRPr="00E449AA">
        <w:rPr>
          <w:rFonts w:ascii="Times New Roman" w:hAnsi="Times New Roman"/>
          <w:color w:val="000000"/>
          <w:szCs w:val="24"/>
          <w:lang w:val="en-GB"/>
        </w:rPr>
        <w:t xml:space="preserve">, </w:t>
      </w:r>
      <w:r>
        <w:rPr>
          <w:rFonts w:ascii="Times New Roman" w:hAnsi="Times New Roman"/>
          <w:color w:val="000000"/>
          <w:szCs w:val="24"/>
          <w:lang w:val="en-GB"/>
        </w:rPr>
        <w:t>R.S. Maior</w:t>
      </w:r>
      <w:r w:rsidRPr="00E449AA">
        <w:rPr>
          <w:rFonts w:ascii="Times New Roman" w:hAnsi="Times New Roman"/>
          <w:color w:val="000000"/>
          <w:szCs w:val="24"/>
          <w:lang w:val="en-GB"/>
        </w:rPr>
        <w:t xml:space="preserve">, </w:t>
      </w:r>
      <w:r>
        <w:rPr>
          <w:rFonts w:ascii="Times New Roman" w:hAnsi="Times New Roman"/>
          <w:color w:val="000000"/>
          <w:szCs w:val="24"/>
          <w:lang w:val="en-GB"/>
        </w:rPr>
        <w:t>and T.A. Aversi-Ferreira</w:t>
      </w:r>
      <w:r w:rsidRPr="00E449AA">
        <w:rPr>
          <w:rFonts w:ascii="Times New Roman" w:hAnsi="Times New Roman"/>
          <w:color w:val="000000"/>
          <w:szCs w:val="24"/>
          <w:lang w:val="en-GB"/>
        </w:rPr>
        <w:t>.</w:t>
      </w:r>
      <w:r>
        <w:rPr>
          <w:rFonts w:ascii="Times New Roman" w:hAnsi="Times New Roman"/>
          <w:color w:val="000000"/>
          <w:szCs w:val="24"/>
        </w:rPr>
        <w:t> </w:t>
      </w:r>
      <w:r w:rsidRPr="00E449AA">
        <w:rPr>
          <w:rFonts w:ascii="Times New Roman" w:hAnsi="Times New Roman"/>
          <w:color w:val="000000"/>
          <w:szCs w:val="24"/>
        </w:rPr>
        <w:t>2013</w:t>
      </w:r>
      <w:r>
        <w:rPr>
          <w:rFonts w:ascii="Times New Roman" w:hAnsi="Times New Roman"/>
          <w:color w:val="000000"/>
          <w:szCs w:val="24"/>
        </w:rPr>
        <w:t>.</w:t>
      </w:r>
      <w:r w:rsidRPr="00E449AA">
        <w:rPr>
          <w:rFonts w:ascii="Times New Roman" w:hAnsi="Times New Roman"/>
          <w:color w:val="000000"/>
          <w:szCs w:val="24"/>
        </w:rPr>
        <w:t xml:space="preserve"> Comparative anatomy of the hind limb vessels of the Bearded Capuchins (</w:t>
      </w:r>
      <w:r w:rsidRPr="00E449AA">
        <w:rPr>
          <w:rFonts w:ascii="Times New Roman" w:hAnsi="Times New Roman"/>
          <w:i/>
          <w:iCs/>
          <w:color w:val="000000"/>
          <w:szCs w:val="24"/>
        </w:rPr>
        <w:t>Sapajus libidinosus</w:t>
      </w:r>
      <w:r w:rsidRPr="00E449AA">
        <w:rPr>
          <w:rFonts w:ascii="Times New Roman" w:hAnsi="Times New Roman"/>
          <w:color w:val="000000"/>
          <w:szCs w:val="24"/>
        </w:rPr>
        <w:t>) with apes, baboons and </w:t>
      </w:r>
      <w:r w:rsidRPr="00E449AA">
        <w:rPr>
          <w:rFonts w:ascii="Times New Roman" w:hAnsi="Times New Roman"/>
          <w:i/>
          <w:iCs/>
          <w:color w:val="000000"/>
          <w:szCs w:val="24"/>
        </w:rPr>
        <w:t>Cebus capucinus</w:t>
      </w:r>
      <w:r w:rsidRPr="00E449AA">
        <w:rPr>
          <w:rFonts w:ascii="Times New Roman" w:hAnsi="Times New Roman"/>
          <w:color w:val="000000"/>
          <w:szCs w:val="24"/>
        </w:rPr>
        <w:t xml:space="preserve">: With comments of the vessels’ role on bipedalism. </w:t>
      </w:r>
      <w:r w:rsidRPr="00E449AA">
        <w:rPr>
          <w:rFonts w:ascii="Times New Roman" w:hAnsi="Times New Roman"/>
          <w:i/>
          <w:color w:val="000000"/>
          <w:szCs w:val="24"/>
        </w:rPr>
        <w:t>BioMed Research International</w:t>
      </w:r>
      <w:r w:rsidRPr="00E449AA">
        <w:rPr>
          <w:rFonts w:ascii="Times New Roman" w:hAnsi="Times New Roman"/>
          <w:color w:val="000000"/>
          <w:szCs w:val="24"/>
        </w:rPr>
        <w:t xml:space="preserve"> 2013:1-15. DOI: </w:t>
      </w:r>
      <w:hyperlink r:id="rId19" w:history="1">
        <w:r w:rsidRPr="00E449AA">
          <w:rPr>
            <w:rStyle w:val="Hyperlink"/>
            <w:rFonts w:ascii="Times New Roman" w:hAnsi="Times New Roman"/>
            <w:szCs w:val="24"/>
            <w:u w:val="none"/>
          </w:rPr>
          <w:t>http://dx.doi.org/10.1155/2013/737358</w:t>
        </w:r>
      </w:hyperlink>
      <w:r w:rsidRPr="00E449AA">
        <w:rPr>
          <w:rFonts w:ascii="Times New Roman" w:hAnsi="Times New Roman"/>
          <w:color w:val="0070C0"/>
          <w:szCs w:val="24"/>
        </w:rPr>
        <w:t xml:space="preserve">. </w:t>
      </w:r>
    </w:p>
    <w:p w:rsidR="00E449AA" w:rsidRPr="009A674F" w:rsidRDefault="00E449AA" w:rsidP="00E449AA">
      <w:pPr>
        <w:tabs>
          <w:tab w:val="left" w:pos="360"/>
          <w:tab w:val="left" w:pos="7938"/>
        </w:tabs>
        <w:ind w:left="972"/>
        <w:rPr>
          <w:rFonts w:ascii="Times New Roman" w:hAnsi="Times New Roman"/>
          <w:szCs w:val="24"/>
        </w:rPr>
      </w:pPr>
    </w:p>
    <w:p w:rsidR="00851BBA" w:rsidRPr="00851BBA" w:rsidRDefault="00851BBA" w:rsidP="003C198D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51BBA">
        <w:rPr>
          <w:rFonts w:ascii="Times New Roman" w:hAnsi="Times New Roman"/>
          <w:b/>
          <w:sz w:val="24"/>
          <w:szCs w:val="24"/>
        </w:rPr>
        <w:t>Ziermann, J.M.</w:t>
      </w:r>
      <w:r w:rsidRPr="00851BBA">
        <w:rPr>
          <w:rFonts w:ascii="Times New Roman" w:hAnsi="Times New Roman"/>
          <w:sz w:val="24"/>
          <w:szCs w:val="24"/>
        </w:rPr>
        <w:t xml:space="preserve"> </w:t>
      </w:r>
      <w:r w:rsidRPr="00851BBA">
        <w:rPr>
          <w:rFonts w:ascii="Times New Roman" w:hAnsi="Times New Roman"/>
          <w:sz w:val="24"/>
          <w:szCs w:val="24"/>
          <w:lang w:val="en-US"/>
        </w:rPr>
        <w:t>and</w:t>
      </w:r>
      <w:r w:rsidRPr="00851BBA">
        <w:rPr>
          <w:rFonts w:ascii="Times New Roman" w:hAnsi="Times New Roman"/>
          <w:sz w:val="24"/>
          <w:szCs w:val="24"/>
        </w:rPr>
        <w:t xml:space="preserve"> </w:t>
      </w:r>
      <w:r w:rsidRPr="00010E27">
        <w:rPr>
          <w:rFonts w:ascii="Times New Roman" w:hAnsi="Times New Roman"/>
          <w:sz w:val="24"/>
          <w:szCs w:val="24"/>
          <w:lang w:val="en-US"/>
        </w:rPr>
        <w:t>R. D</w:t>
      </w:r>
      <w:r w:rsidRPr="00010E27">
        <w:rPr>
          <w:rFonts w:ascii="Times New Roman" w:hAnsi="Times New Roman"/>
          <w:sz w:val="24"/>
          <w:szCs w:val="24"/>
        </w:rPr>
        <w:t>iogo</w:t>
      </w:r>
      <w:r w:rsidRPr="00851BB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BBA">
        <w:rPr>
          <w:rFonts w:ascii="Times New Roman" w:hAnsi="Times New Roman"/>
          <w:sz w:val="24"/>
          <w:szCs w:val="24"/>
        </w:rPr>
        <w:t xml:space="preserve">2013. Cranial muscle development in the model organism </w:t>
      </w:r>
      <w:r w:rsidRPr="00851BBA">
        <w:rPr>
          <w:rFonts w:ascii="Times New Roman" w:hAnsi="Times New Roman"/>
          <w:i/>
          <w:sz w:val="24"/>
          <w:szCs w:val="24"/>
        </w:rPr>
        <w:t>Ambystoma mexicanum</w:t>
      </w:r>
      <w:r w:rsidRPr="00851BBA">
        <w:rPr>
          <w:rFonts w:ascii="Times New Roman" w:hAnsi="Times New Roman"/>
          <w:sz w:val="24"/>
          <w:szCs w:val="24"/>
        </w:rPr>
        <w:t xml:space="preserve">: implications for tetrapod and vertebrate comparative and evolutionary morphology and notes on ontogeny and phylogeny. </w:t>
      </w:r>
      <w:r w:rsidRPr="00851BBA">
        <w:rPr>
          <w:rFonts w:ascii="Times New Roman" w:hAnsi="Times New Roman"/>
          <w:i/>
          <w:sz w:val="24"/>
          <w:szCs w:val="24"/>
        </w:rPr>
        <w:t>The Anatomical Record</w:t>
      </w:r>
      <w:r w:rsidRPr="00851BBA">
        <w:rPr>
          <w:rFonts w:ascii="Times New Roman" w:hAnsi="Times New Roman"/>
          <w:sz w:val="24"/>
          <w:szCs w:val="24"/>
        </w:rPr>
        <w:t xml:space="preserve"> 296</w:t>
      </w:r>
      <w:r w:rsidRPr="00851BBA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851BBA">
        <w:rPr>
          <w:rFonts w:ascii="Times New Roman" w:hAnsi="Times New Roman"/>
          <w:sz w:val="24"/>
          <w:szCs w:val="24"/>
        </w:rPr>
        <w:t>1031–</w:t>
      </w:r>
      <w:r w:rsidRPr="00775444">
        <w:rPr>
          <w:rFonts w:ascii="Times New Roman" w:hAnsi="Times New Roman"/>
          <w:sz w:val="24"/>
          <w:szCs w:val="24"/>
        </w:rPr>
        <w:t>1048.</w:t>
      </w:r>
      <w:r w:rsidR="00775444" w:rsidRPr="0077544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75444" w:rsidRPr="00775444">
        <w:rPr>
          <w:rFonts w:ascii="Times New Roman" w:hAnsi="Times New Roman"/>
          <w:color w:val="000000"/>
          <w:sz w:val="24"/>
          <w:szCs w:val="24"/>
        </w:rPr>
        <w:t>DOI</w:t>
      </w:r>
      <w:r w:rsidR="00775444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="00775444" w:rsidRPr="00775444">
        <w:rPr>
          <w:rFonts w:ascii="Times New Roman" w:hAnsi="Times New Roman"/>
          <w:color w:val="000000"/>
          <w:sz w:val="24"/>
          <w:szCs w:val="24"/>
        </w:rPr>
        <w:t xml:space="preserve"> 10.1002/ar.22713</w:t>
      </w:r>
    </w:p>
    <w:p w:rsidR="00851BBA" w:rsidRPr="009D5C63" w:rsidRDefault="00851BBA" w:rsidP="00851BBA">
      <w:pPr>
        <w:ind w:left="972"/>
        <w:rPr>
          <w:rFonts w:ascii="Times New Roman" w:hAnsi="Times New Roman"/>
        </w:rPr>
      </w:pPr>
    </w:p>
    <w:p w:rsidR="009D5C63" w:rsidRDefault="009D5C63" w:rsidP="009D5C63">
      <w:pPr>
        <w:pStyle w:val="ListParagraph"/>
        <w:rPr>
          <w:rFonts w:ascii="Times New Roman" w:hAnsi="Times New Roman"/>
        </w:rPr>
      </w:pPr>
    </w:p>
    <w:p w:rsidR="009D5C63" w:rsidRPr="009D5C63" w:rsidRDefault="009D5C63" w:rsidP="00851BBA">
      <w:pPr>
        <w:ind w:left="97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</w:p>
    <w:p w:rsidR="009D5C63" w:rsidRDefault="009D5C63" w:rsidP="009D5C63">
      <w:pPr>
        <w:pStyle w:val="ListParagraph"/>
        <w:rPr>
          <w:rFonts w:ascii="Times New Roman" w:hAnsi="Times New Roman"/>
        </w:rPr>
      </w:pPr>
    </w:p>
    <w:p w:rsidR="00850E2C" w:rsidRPr="00E83152" w:rsidRDefault="00850E2C" w:rsidP="003C198D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8D48DF">
        <w:rPr>
          <w:rFonts w:ascii="Times New Roman" w:hAnsi="Times New Roman"/>
          <w:b/>
          <w:szCs w:val="24"/>
        </w:rPr>
        <w:t>Bernor, R.L</w:t>
      </w:r>
      <w:r>
        <w:rPr>
          <w:rFonts w:ascii="Times New Roman" w:hAnsi="Times New Roman"/>
          <w:szCs w:val="24"/>
        </w:rPr>
        <w:t xml:space="preserve">., </w:t>
      </w:r>
      <w:r w:rsidRPr="00BB179D">
        <w:rPr>
          <w:rFonts w:ascii="Times New Roman" w:hAnsi="Times New Roman"/>
          <w:szCs w:val="24"/>
        </w:rPr>
        <w:t>G. Semprebon</w:t>
      </w:r>
      <w:r>
        <w:rPr>
          <w:rFonts w:ascii="Times New Roman" w:hAnsi="Times New Roman"/>
          <w:szCs w:val="24"/>
        </w:rPr>
        <w:t xml:space="preserve">, and J. Damuth.  2014. </w:t>
      </w:r>
      <w:r w:rsidRPr="00BB179D">
        <w:rPr>
          <w:rFonts w:ascii="Times New Roman" w:hAnsi="Times New Roman"/>
          <w:szCs w:val="24"/>
        </w:rPr>
        <w:t xml:space="preserve">Maragheh </w:t>
      </w:r>
      <w:r>
        <w:rPr>
          <w:rFonts w:ascii="Times New Roman" w:hAnsi="Times New Roman"/>
          <w:szCs w:val="24"/>
        </w:rPr>
        <w:t>u</w:t>
      </w:r>
      <w:r w:rsidRPr="00BB179D">
        <w:rPr>
          <w:rFonts w:ascii="Times New Roman" w:hAnsi="Times New Roman"/>
          <w:szCs w:val="24"/>
        </w:rPr>
        <w:t xml:space="preserve">ngulate </w:t>
      </w:r>
      <w:r>
        <w:rPr>
          <w:rFonts w:ascii="Times New Roman" w:hAnsi="Times New Roman"/>
          <w:szCs w:val="24"/>
        </w:rPr>
        <w:t>m</w:t>
      </w:r>
      <w:r w:rsidRPr="00BB179D">
        <w:rPr>
          <w:rFonts w:ascii="Times New Roman" w:hAnsi="Times New Roman"/>
          <w:szCs w:val="24"/>
        </w:rPr>
        <w:t xml:space="preserve">esowear: </w:t>
      </w:r>
      <w:r>
        <w:rPr>
          <w:rFonts w:ascii="Times New Roman" w:hAnsi="Times New Roman"/>
          <w:szCs w:val="24"/>
        </w:rPr>
        <w:t>i</w:t>
      </w:r>
      <w:r w:rsidRPr="00BB179D">
        <w:rPr>
          <w:rFonts w:ascii="Times New Roman" w:hAnsi="Times New Roman"/>
          <w:szCs w:val="24"/>
        </w:rPr>
        <w:t xml:space="preserve">nterpreting </w:t>
      </w:r>
      <w:r>
        <w:rPr>
          <w:rFonts w:ascii="Times New Roman" w:hAnsi="Times New Roman"/>
          <w:szCs w:val="24"/>
        </w:rPr>
        <w:t>p</w:t>
      </w:r>
      <w:r w:rsidRPr="00BB179D">
        <w:rPr>
          <w:rFonts w:ascii="Times New Roman" w:hAnsi="Times New Roman"/>
          <w:szCs w:val="24"/>
        </w:rPr>
        <w:t xml:space="preserve">aleodiet and </w:t>
      </w:r>
      <w:r>
        <w:rPr>
          <w:rFonts w:ascii="Times New Roman" w:hAnsi="Times New Roman"/>
          <w:szCs w:val="24"/>
        </w:rPr>
        <w:t>p</w:t>
      </w:r>
      <w:r w:rsidRPr="00BB179D">
        <w:rPr>
          <w:rFonts w:ascii="Times New Roman" w:hAnsi="Times New Roman"/>
          <w:szCs w:val="24"/>
        </w:rPr>
        <w:t xml:space="preserve">aleoecology from a </w:t>
      </w:r>
      <w:r>
        <w:rPr>
          <w:rFonts w:ascii="Times New Roman" w:hAnsi="Times New Roman"/>
          <w:szCs w:val="24"/>
        </w:rPr>
        <w:t>d</w:t>
      </w:r>
      <w:r w:rsidRPr="00BB179D">
        <w:rPr>
          <w:rFonts w:ascii="Times New Roman" w:hAnsi="Times New Roman"/>
          <w:szCs w:val="24"/>
        </w:rPr>
        <w:t xml:space="preserve">iverse </w:t>
      </w:r>
      <w:r>
        <w:rPr>
          <w:rFonts w:ascii="Times New Roman" w:hAnsi="Times New Roman"/>
          <w:szCs w:val="24"/>
        </w:rPr>
        <w:t>f</w:t>
      </w:r>
      <w:r w:rsidRPr="00BB179D">
        <w:rPr>
          <w:rFonts w:ascii="Times New Roman" w:hAnsi="Times New Roman"/>
          <w:szCs w:val="24"/>
        </w:rPr>
        <w:t xml:space="preserve">auna with </w:t>
      </w:r>
      <w:r>
        <w:rPr>
          <w:rFonts w:ascii="Times New Roman" w:hAnsi="Times New Roman"/>
          <w:szCs w:val="24"/>
        </w:rPr>
        <w:t xml:space="preserve">restricted sample sizes. </w:t>
      </w:r>
      <w:r w:rsidRPr="00850E2C">
        <w:rPr>
          <w:rFonts w:ascii="Times New Roman" w:hAnsi="Times New Roman" w:cs="Arial"/>
          <w:i/>
          <w:szCs w:val="24"/>
        </w:rPr>
        <w:t>Ann. Zool. Fennici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>51: 201-208.</w:t>
      </w:r>
    </w:p>
    <w:p w:rsidR="00E83152" w:rsidRPr="00E83152" w:rsidRDefault="00E83152" w:rsidP="00E83152">
      <w:pPr>
        <w:ind w:left="972"/>
        <w:jc w:val="both"/>
        <w:rPr>
          <w:rFonts w:ascii="Times New Roman" w:hAnsi="Times New Roman"/>
          <w:color w:val="000000"/>
          <w:szCs w:val="24"/>
        </w:rPr>
      </w:pPr>
    </w:p>
    <w:p w:rsidR="00D23A8B" w:rsidRPr="00D23A8B" w:rsidRDefault="00D23A8B" w:rsidP="003C198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color w:val="000000"/>
          <w:szCs w:val="24"/>
        </w:rPr>
      </w:pPr>
      <w:r w:rsidRPr="00D23A8B">
        <w:rPr>
          <w:rFonts w:ascii="Times New Roman" w:hAnsi="Times New Roman"/>
          <w:color w:val="000000"/>
          <w:szCs w:val="24"/>
        </w:rPr>
        <w:t xml:space="preserve">Melcher, M., </w:t>
      </w:r>
      <w:r w:rsidRPr="00D23A8B">
        <w:rPr>
          <w:rFonts w:ascii="Times New Roman" w:hAnsi="Times New Roman"/>
          <w:b/>
          <w:color w:val="000000"/>
          <w:szCs w:val="24"/>
        </w:rPr>
        <w:t>D. Wolf</w:t>
      </w:r>
      <w:r w:rsidRPr="00D23A8B">
        <w:rPr>
          <w:rFonts w:ascii="Times New Roman" w:hAnsi="Times New Roman"/>
          <w:color w:val="000000"/>
          <w:szCs w:val="24"/>
        </w:rPr>
        <w:t xml:space="preserve"> and </w:t>
      </w:r>
      <w:r w:rsidRPr="00D23A8B">
        <w:rPr>
          <w:rFonts w:ascii="Times New Roman" w:hAnsi="Times New Roman"/>
          <w:b/>
          <w:color w:val="000000"/>
          <w:szCs w:val="24"/>
        </w:rPr>
        <w:t>R.L. Bernor</w:t>
      </w:r>
      <w:r w:rsidRPr="00D23A8B">
        <w:rPr>
          <w:rFonts w:ascii="Times New Roman" w:hAnsi="Times New Roman"/>
          <w:color w:val="000000"/>
          <w:szCs w:val="24"/>
        </w:rPr>
        <w:t xml:space="preserve">*. 2014. The </w:t>
      </w:r>
      <w:r>
        <w:rPr>
          <w:rFonts w:ascii="Times New Roman" w:hAnsi="Times New Roman"/>
          <w:color w:val="000000"/>
          <w:szCs w:val="24"/>
        </w:rPr>
        <w:t>e</w:t>
      </w:r>
      <w:r w:rsidRPr="00D23A8B">
        <w:rPr>
          <w:rFonts w:ascii="Times New Roman" w:hAnsi="Times New Roman"/>
          <w:color w:val="000000"/>
          <w:szCs w:val="24"/>
        </w:rPr>
        <w:t xml:space="preserve">volution and </w:t>
      </w:r>
      <w:r>
        <w:rPr>
          <w:rFonts w:ascii="Times New Roman" w:hAnsi="Times New Roman"/>
          <w:color w:val="000000"/>
          <w:szCs w:val="24"/>
        </w:rPr>
        <w:t>p</w:t>
      </w:r>
      <w:r w:rsidRPr="00D23A8B">
        <w:rPr>
          <w:rFonts w:ascii="Times New Roman" w:hAnsi="Times New Roman"/>
          <w:color w:val="000000"/>
          <w:szCs w:val="24"/>
        </w:rPr>
        <w:t xml:space="preserve">aleodiet of the </w:t>
      </w:r>
      <w:r w:rsidRPr="00D23A8B">
        <w:rPr>
          <w:rFonts w:ascii="Times New Roman" w:hAnsi="Times New Roman"/>
          <w:i/>
          <w:color w:val="000000"/>
          <w:szCs w:val="24"/>
        </w:rPr>
        <w:t>Eurygnathohippus feibeli</w:t>
      </w:r>
      <w:r w:rsidRPr="00D23A8B">
        <w:rPr>
          <w:rFonts w:ascii="Times New Roman" w:hAnsi="Times New Roman"/>
          <w:color w:val="000000"/>
          <w:szCs w:val="24"/>
        </w:rPr>
        <w:t xml:space="preserve"> lineage in Africa. </w:t>
      </w:r>
      <w:r w:rsidRPr="00D23A8B">
        <w:rPr>
          <w:rFonts w:ascii="Times New Roman" w:hAnsi="Times New Roman"/>
          <w:i/>
          <w:color w:val="000000"/>
          <w:szCs w:val="24"/>
        </w:rPr>
        <w:t xml:space="preserve">Palaeontologische Zeitschrift </w:t>
      </w:r>
      <w:r w:rsidR="00563C07">
        <w:rPr>
          <w:rFonts w:ascii="Times New Roman" w:hAnsi="Times New Roman"/>
          <w:szCs w:val="24"/>
        </w:rPr>
        <w:t xml:space="preserve">(publ. online) </w:t>
      </w:r>
      <w:r w:rsidRPr="00D23A8B">
        <w:rPr>
          <w:rFonts w:ascii="Times New Roman" w:hAnsi="Times New Roman"/>
          <w:color w:val="000000"/>
          <w:szCs w:val="24"/>
        </w:rPr>
        <w:t>88: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23A8B">
        <w:rPr>
          <w:rFonts w:ascii="Times New Roman" w:hAnsi="Times New Roman"/>
          <w:color w:val="000000"/>
          <w:szCs w:val="24"/>
        </w:rPr>
        <w:t xml:space="preserve">99-110. </w:t>
      </w:r>
      <w:r>
        <w:rPr>
          <w:rFonts w:ascii="Times New Roman" w:hAnsi="Times New Roman"/>
          <w:color w:val="000000"/>
          <w:szCs w:val="24"/>
        </w:rPr>
        <w:t>DOI 10.1007/s12542-013-0180-6</w:t>
      </w:r>
      <w:r w:rsidR="00563C07">
        <w:rPr>
          <w:rFonts w:ascii="Times New Roman" w:hAnsi="Times New Roman"/>
          <w:color w:val="000000"/>
          <w:szCs w:val="24"/>
        </w:rPr>
        <w:t xml:space="preserve">  </w:t>
      </w:r>
      <w:r w:rsidR="00563C07" w:rsidRPr="00D0120F">
        <w:rPr>
          <w:rFonts w:ascii="Times New Roman" w:hAnsi="Times New Roman"/>
          <w:szCs w:val="24"/>
        </w:rPr>
        <w:t>*Head of lab</w:t>
      </w:r>
    </w:p>
    <w:p w:rsidR="00D23A8B" w:rsidRDefault="00D23A8B" w:rsidP="003C198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color w:val="000000"/>
          <w:szCs w:val="24"/>
        </w:rPr>
      </w:pPr>
      <w:r w:rsidRPr="00D23A8B">
        <w:rPr>
          <w:rFonts w:ascii="Times New Roman" w:hAnsi="Times New Roman"/>
          <w:b/>
          <w:color w:val="000000"/>
          <w:szCs w:val="24"/>
        </w:rPr>
        <w:t>Bernor, R.L.</w:t>
      </w:r>
      <w:r w:rsidRPr="00D23A8B">
        <w:rPr>
          <w:rFonts w:ascii="Times New Roman" w:hAnsi="Times New Roman"/>
          <w:color w:val="000000"/>
          <w:szCs w:val="24"/>
        </w:rPr>
        <w:t xml:space="preserve">, T. Coillot and D. Wolf. 2014. Phylogenetic </w:t>
      </w:r>
      <w:r>
        <w:rPr>
          <w:rFonts w:ascii="Times New Roman" w:hAnsi="Times New Roman"/>
          <w:color w:val="000000"/>
          <w:szCs w:val="24"/>
        </w:rPr>
        <w:t>s</w:t>
      </w:r>
      <w:r w:rsidRPr="00D23A8B">
        <w:rPr>
          <w:rFonts w:ascii="Times New Roman" w:hAnsi="Times New Roman"/>
          <w:color w:val="000000"/>
          <w:szCs w:val="24"/>
        </w:rPr>
        <w:t xml:space="preserve">ignatures in the </w:t>
      </w:r>
      <w:r>
        <w:rPr>
          <w:rFonts w:ascii="Times New Roman" w:hAnsi="Times New Roman"/>
          <w:color w:val="000000"/>
          <w:szCs w:val="24"/>
        </w:rPr>
        <w:t>j</w:t>
      </w:r>
      <w:r w:rsidRPr="00D23A8B">
        <w:rPr>
          <w:rFonts w:ascii="Times New Roman" w:hAnsi="Times New Roman"/>
          <w:color w:val="000000"/>
          <w:szCs w:val="24"/>
        </w:rPr>
        <w:t xml:space="preserve">uvenile </w:t>
      </w:r>
      <w:r>
        <w:rPr>
          <w:rFonts w:ascii="Times New Roman" w:hAnsi="Times New Roman"/>
          <w:color w:val="000000"/>
          <w:szCs w:val="24"/>
        </w:rPr>
        <w:t>s</w:t>
      </w:r>
      <w:r w:rsidRPr="00D23A8B">
        <w:rPr>
          <w:rFonts w:ascii="Times New Roman" w:hAnsi="Times New Roman"/>
          <w:color w:val="000000"/>
          <w:szCs w:val="24"/>
        </w:rPr>
        <w:t xml:space="preserve">kull and </w:t>
      </w:r>
      <w:r>
        <w:rPr>
          <w:rFonts w:ascii="Times New Roman" w:hAnsi="Times New Roman"/>
          <w:color w:val="000000"/>
          <w:szCs w:val="24"/>
        </w:rPr>
        <w:t>d</w:t>
      </w:r>
      <w:r w:rsidRPr="00D23A8B">
        <w:rPr>
          <w:rFonts w:ascii="Times New Roman" w:hAnsi="Times New Roman"/>
          <w:color w:val="000000"/>
          <w:szCs w:val="24"/>
        </w:rPr>
        <w:t xml:space="preserve">entition of Olduvai Gorge </w:t>
      </w:r>
      <w:r w:rsidRPr="00D23A8B">
        <w:rPr>
          <w:rFonts w:ascii="Times New Roman" w:hAnsi="Times New Roman"/>
          <w:i/>
          <w:color w:val="000000"/>
          <w:szCs w:val="24"/>
        </w:rPr>
        <w:t>Eurygnathohippus cornelianus</w:t>
      </w:r>
      <w:r w:rsidRPr="00D23A8B">
        <w:rPr>
          <w:rFonts w:ascii="Times New Roman" w:hAnsi="Times New Roman"/>
          <w:color w:val="000000"/>
          <w:szCs w:val="24"/>
        </w:rPr>
        <w:t xml:space="preserve"> (Mammalia: Equidae). </w:t>
      </w:r>
      <w:r w:rsidRPr="00D23A8B">
        <w:rPr>
          <w:rFonts w:ascii="Times New Roman" w:hAnsi="Times New Roman"/>
          <w:i/>
          <w:color w:val="000000"/>
          <w:szCs w:val="24"/>
        </w:rPr>
        <w:t>Revista Italiana di Paleontologia e Stratigraphia</w:t>
      </w:r>
      <w:r w:rsidRPr="00D23A8B">
        <w:rPr>
          <w:rFonts w:ascii="Times New Roman" w:hAnsi="Times New Roman"/>
          <w:color w:val="000000"/>
          <w:szCs w:val="24"/>
        </w:rPr>
        <w:t xml:space="preserve"> 120(2): 243-252.</w:t>
      </w:r>
    </w:p>
    <w:p w:rsidR="00850E2C" w:rsidRPr="008D48DF" w:rsidRDefault="00850E2C" w:rsidP="00850E2C">
      <w:pPr>
        <w:ind w:left="972"/>
        <w:jc w:val="both"/>
        <w:rPr>
          <w:rFonts w:ascii="Times New Roman" w:hAnsi="Times New Roman"/>
          <w:color w:val="000000"/>
          <w:szCs w:val="24"/>
        </w:rPr>
      </w:pPr>
    </w:p>
    <w:p w:rsidR="0089339D" w:rsidRDefault="0089339D" w:rsidP="003C198D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Cs w:val="24"/>
        </w:rPr>
      </w:pPr>
      <w:r w:rsidRPr="00010E27">
        <w:rPr>
          <w:rFonts w:ascii="Times New Roman" w:hAnsi="Times New Roman"/>
          <w:color w:val="000000"/>
          <w:szCs w:val="24"/>
        </w:rPr>
        <w:t>Diogo, R.,</w:t>
      </w:r>
      <w:r w:rsidRPr="00E449AA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and </w:t>
      </w:r>
      <w:r>
        <w:rPr>
          <w:rFonts w:ascii="Times New Roman" w:hAnsi="Times New Roman"/>
          <w:b/>
          <w:bCs/>
          <w:color w:val="000000"/>
          <w:szCs w:val="24"/>
        </w:rPr>
        <w:t>J.M.</w:t>
      </w:r>
      <w:r w:rsidRPr="00E449AA">
        <w:rPr>
          <w:rFonts w:ascii="Times New Roman" w:hAnsi="Times New Roman"/>
          <w:color w:val="000000"/>
          <w:szCs w:val="24"/>
        </w:rPr>
        <w:t xml:space="preserve"> </w:t>
      </w:r>
      <w:r w:rsidRPr="00E449AA">
        <w:rPr>
          <w:rFonts w:ascii="Times New Roman" w:hAnsi="Times New Roman"/>
          <w:b/>
          <w:bCs/>
          <w:color w:val="000000"/>
          <w:szCs w:val="24"/>
        </w:rPr>
        <w:t>Ziermann</w:t>
      </w:r>
      <w:r>
        <w:rPr>
          <w:rFonts w:ascii="Times New Roman" w:hAnsi="Times New Roman"/>
          <w:b/>
          <w:bCs/>
          <w:color w:val="000000"/>
          <w:szCs w:val="24"/>
        </w:rPr>
        <w:t>.</w:t>
      </w:r>
      <w:r w:rsidRPr="00E449AA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E449AA">
        <w:rPr>
          <w:rFonts w:ascii="Times New Roman" w:hAnsi="Times New Roman"/>
          <w:color w:val="000000"/>
          <w:szCs w:val="24"/>
        </w:rPr>
        <w:t>2014</w:t>
      </w:r>
      <w:r>
        <w:rPr>
          <w:rFonts w:ascii="Times New Roman" w:hAnsi="Times New Roman"/>
          <w:color w:val="000000"/>
          <w:szCs w:val="24"/>
        </w:rPr>
        <w:t>.</w:t>
      </w:r>
      <w:r w:rsidRPr="00E449AA">
        <w:rPr>
          <w:rFonts w:ascii="Times New Roman" w:hAnsi="Times New Roman"/>
          <w:color w:val="000000"/>
          <w:szCs w:val="24"/>
        </w:rPr>
        <w:t xml:space="preserve"> Development of fore- and hindlimb muscles in frogs: Morphogenesis, homeotic transformations, digit reduction, and the forelimb-hindlimb enigma. </w:t>
      </w:r>
      <w:r w:rsidRPr="009D0AD3">
        <w:rPr>
          <w:rFonts w:ascii="Times New Roman" w:hAnsi="Times New Roman"/>
          <w:i/>
          <w:color w:val="000000"/>
          <w:szCs w:val="24"/>
        </w:rPr>
        <w:t>J</w:t>
      </w:r>
      <w:r w:rsidR="00074609">
        <w:rPr>
          <w:rFonts w:ascii="Times New Roman" w:hAnsi="Times New Roman"/>
          <w:i/>
          <w:color w:val="000000"/>
          <w:szCs w:val="24"/>
        </w:rPr>
        <w:t xml:space="preserve">ournal of Experimental Zoology B. </w:t>
      </w:r>
      <w:r w:rsidRPr="009D0AD3">
        <w:rPr>
          <w:rFonts w:ascii="Times New Roman" w:hAnsi="Times New Roman"/>
          <w:i/>
          <w:color w:val="000000"/>
          <w:szCs w:val="24"/>
        </w:rPr>
        <w:t>Mol. Dev. Evol.</w:t>
      </w:r>
      <w:r w:rsidR="00074609">
        <w:rPr>
          <w:rFonts w:ascii="Times New Roman" w:hAnsi="Times New Roman"/>
          <w:i/>
          <w:color w:val="000000"/>
          <w:szCs w:val="24"/>
        </w:rPr>
        <w:t xml:space="preserve"> </w:t>
      </w:r>
      <w:r w:rsidRPr="00E449AA">
        <w:rPr>
          <w:rFonts w:ascii="Times New Roman" w:hAnsi="Times New Roman"/>
          <w:color w:val="000000"/>
          <w:szCs w:val="24"/>
        </w:rPr>
        <w:t>322</w:t>
      </w:r>
      <w:r w:rsidR="00074609">
        <w:rPr>
          <w:rFonts w:ascii="Times New Roman" w:hAnsi="Times New Roman"/>
          <w:color w:val="000000"/>
          <w:szCs w:val="24"/>
        </w:rPr>
        <w:t>(2)</w:t>
      </w:r>
      <w:r w:rsidRPr="00E449AA">
        <w:rPr>
          <w:rFonts w:ascii="Times New Roman" w:hAnsi="Times New Roman"/>
          <w:color w:val="000000"/>
          <w:szCs w:val="24"/>
        </w:rPr>
        <w:t>: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E449AA">
        <w:rPr>
          <w:rFonts w:ascii="Times New Roman" w:hAnsi="Times New Roman"/>
          <w:color w:val="000000"/>
          <w:szCs w:val="24"/>
        </w:rPr>
        <w:t>86–105</w:t>
      </w:r>
      <w:r>
        <w:rPr>
          <w:rFonts w:ascii="Times New Roman" w:hAnsi="Times New Roman"/>
          <w:color w:val="000000"/>
          <w:szCs w:val="24"/>
        </w:rPr>
        <w:t>.</w:t>
      </w:r>
      <w:r w:rsidRPr="00E449AA">
        <w:rPr>
          <w:rFonts w:ascii="Times New Roman" w:hAnsi="Times New Roman"/>
          <w:color w:val="000000"/>
          <w:szCs w:val="24"/>
        </w:rPr>
        <w:t xml:space="preserve"> (</w:t>
      </w:r>
      <w:r>
        <w:rPr>
          <w:rFonts w:ascii="Times New Roman" w:hAnsi="Times New Roman"/>
          <w:color w:val="000000"/>
          <w:szCs w:val="24"/>
        </w:rPr>
        <w:t>2013: DOI: 10.1002/jez.b.22549)</w:t>
      </w:r>
    </w:p>
    <w:p w:rsidR="0089339D" w:rsidRPr="0089339D" w:rsidRDefault="0089339D" w:rsidP="007B49C2">
      <w:pPr>
        <w:ind w:left="972"/>
        <w:rPr>
          <w:rFonts w:ascii="Times New Roman" w:hAnsi="Times New Roman"/>
          <w:color w:val="000000"/>
          <w:szCs w:val="24"/>
        </w:rPr>
      </w:pPr>
    </w:p>
    <w:p w:rsidR="00503C74" w:rsidRDefault="00503C74" w:rsidP="003C198D">
      <w:pPr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 w:rsidRPr="00010E27">
        <w:rPr>
          <w:rFonts w:ascii="Times New Roman" w:hAnsi="Times New Roman"/>
          <w:color w:val="000000"/>
          <w:szCs w:val="24"/>
        </w:rPr>
        <w:t>Diogo, R.,</w:t>
      </w:r>
      <w:r>
        <w:rPr>
          <w:rFonts w:ascii="Times New Roman" w:hAnsi="Times New Roman"/>
          <w:b/>
          <w:color w:val="000000"/>
          <w:szCs w:val="24"/>
        </w:rPr>
        <w:t xml:space="preserve"> </w:t>
      </w:r>
      <w:r w:rsidRPr="0089339D">
        <w:rPr>
          <w:rFonts w:ascii="Times New Roman" w:hAnsi="Times New Roman"/>
          <w:color w:val="000000"/>
          <w:szCs w:val="24"/>
        </w:rPr>
        <w:t>and</w:t>
      </w:r>
      <w:r>
        <w:rPr>
          <w:rFonts w:ascii="Times New Roman" w:hAnsi="Times New Roman"/>
          <w:b/>
          <w:color w:val="000000"/>
          <w:szCs w:val="24"/>
        </w:rPr>
        <w:t xml:space="preserve"> J.M. </w:t>
      </w:r>
      <w:r w:rsidRPr="0089339D">
        <w:rPr>
          <w:rFonts w:ascii="Times New Roman" w:hAnsi="Times New Roman"/>
          <w:b/>
          <w:color w:val="000000"/>
          <w:szCs w:val="24"/>
        </w:rPr>
        <w:t>Ziermann</w:t>
      </w:r>
      <w:r>
        <w:rPr>
          <w:rFonts w:ascii="Times New Roman" w:hAnsi="Times New Roman"/>
          <w:b/>
          <w:color w:val="000000"/>
          <w:szCs w:val="24"/>
        </w:rPr>
        <w:t>.</w:t>
      </w:r>
      <w:r w:rsidRPr="0089339D">
        <w:rPr>
          <w:rFonts w:ascii="Times New Roman" w:hAnsi="Times New Roman"/>
          <w:color w:val="000000"/>
          <w:szCs w:val="24"/>
        </w:rPr>
        <w:t xml:space="preserve"> 2014</w:t>
      </w:r>
      <w:r>
        <w:rPr>
          <w:rFonts w:ascii="Times New Roman" w:hAnsi="Times New Roman"/>
          <w:color w:val="000000"/>
          <w:szCs w:val="24"/>
        </w:rPr>
        <w:t>.</w:t>
      </w:r>
      <w:r w:rsidRPr="0089339D">
        <w:rPr>
          <w:rFonts w:ascii="Times New Roman" w:hAnsi="Times New Roman"/>
          <w:color w:val="000000"/>
          <w:szCs w:val="24"/>
        </w:rPr>
        <w:t> Muscles of chondrichthyan paired appendages: Comparison with osteichthyans, deconstruction of the fore-hindlimb serial homology dogma, and new insights on the evolution of the vertebrate neck.</w:t>
      </w:r>
      <w:r>
        <w:rPr>
          <w:rStyle w:val="apple-converted-space"/>
          <w:rFonts w:ascii="Times New Roman" w:hAnsi="Times New Roman"/>
          <w:color w:val="000000"/>
          <w:szCs w:val="24"/>
        </w:rPr>
        <w:t xml:space="preserve"> </w:t>
      </w:r>
      <w:r w:rsidRPr="0089339D">
        <w:rPr>
          <w:rFonts w:ascii="Times New Roman" w:hAnsi="Times New Roman"/>
          <w:i/>
          <w:iCs/>
          <w:color w:val="000000"/>
          <w:szCs w:val="24"/>
        </w:rPr>
        <w:t>Anatomical Record</w:t>
      </w:r>
      <w:r>
        <w:rPr>
          <w:rFonts w:ascii="Times New Roman" w:hAnsi="Times New Roman"/>
          <w:i/>
          <w:iCs/>
          <w:color w:val="000000"/>
          <w:szCs w:val="24"/>
        </w:rPr>
        <w:t xml:space="preserve">. </w:t>
      </w:r>
      <w:hyperlink r:id="rId20" w:tgtFrame="_blank" w:history="1">
        <w:r w:rsidRPr="0089339D">
          <w:rPr>
            <w:rStyle w:val="Hyperlink"/>
            <w:rFonts w:ascii="Times New Roman" w:hAnsi="Times New Roman"/>
            <w:szCs w:val="24"/>
          </w:rPr>
          <w:t>http://onlinelibrary.wiley.com/doi/10.1002/ar.23047/abstract</w:t>
        </w:r>
      </w:hyperlink>
    </w:p>
    <w:p w:rsidR="00D5730F" w:rsidRDefault="00D5730F" w:rsidP="007B49C2">
      <w:pPr>
        <w:pStyle w:val="ListParagraph"/>
        <w:rPr>
          <w:rFonts w:ascii="Times New Roman" w:hAnsi="Times New Roman"/>
          <w:color w:val="000000"/>
          <w:szCs w:val="24"/>
        </w:rPr>
      </w:pPr>
    </w:p>
    <w:p w:rsidR="00503C74" w:rsidRDefault="00503C74" w:rsidP="007B49C2">
      <w:pPr>
        <w:ind w:left="972"/>
        <w:rPr>
          <w:rFonts w:ascii="Times New Roman" w:hAnsi="Times New Roman"/>
          <w:color w:val="000000"/>
          <w:szCs w:val="24"/>
        </w:rPr>
      </w:pPr>
    </w:p>
    <w:p w:rsidR="0089339D" w:rsidRPr="0089339D" w:rsidRDefault="0089339D" w:rsidP="003C198D">
      <w:pPr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 w:rsidRPr="00010E27">
        <w:rPr>
          <w:rFonts w:ascii="Times New Roman" w:hAnsi="Times New Roman"/>
          <w:color w:val="222222"/>
          <w:szCs w:val="24"/>
        </w:rPr>
        <w:t>Diogo, R.,</w:t>
      </w:r>
      <w:r w:rsidRPr="0089339D">
        <w:rPr>
          <w:rFonts w:ascii="Times New Roman" w:hAnsi="Times New Roman"/>
          <w:b/>
          <w:color w:val="222222"/>
          <w:szCs w:val="24"/>
        </w:rPr>
        <w:t xml:space="preserve"> </w:t>
      </w:r>
      <w:r>
        <w:rPr>
          <w:rFonts w:ascii="Times New Roman" w:hAnsi="Times New Roman"/>
          <w:b/>
          <w:color w:val="222222"/>
          <w:szCs w:val="24"/>
        </w:rPr>
        <w:t>J.</w:t>
      </w:r>
      <w:r w:rsidRPr="0089339D">
        <w:rPr>
          <w:rFonts w:ascii="Times New Roman" w:hAnsi="Times New Roman"/>
          <w:b/>
          <w:color w:val="222222"/>
          <w:szCs w:val="24"/>
        </w:rPr>
        <w:t>M.</w:t>
      </w:r>
      <w:r>
        <w:rPr>
          <w:rFonts w:ascii="Times New Roman" w:hAnsi="Times New Roman"/>
          <w:b/>
          <w:color w:val="222222"/>
          <w:szCs w:val="24"/>
        </w:rPr>
        <w:t xml:space="preserve"> </w:t>
      </w:r>
      <w:r w:rsidRPr="0089339D">
        <w:rPr>
          <w:rFonts w:ascii="Times New Roman" w:hAnsi="Times New Roman"/>
          <w:b/>
          <w:color w:val="222222"/>
          <w:szCs w:val="24"/>
        </w:rPr>
        <w:t>Ziermann</w:t>
      </w:r>
      <w:r>
        <w:rPr>
          <w:rFonts w:ascii="Times New Roman" w:hAnsi="Times New Roman"/>
          <w:color w:val="222222"/>
          <w:szCs w:val="24"/>
        </w:rPr>
        <w:t>, and M.</w:t>
      </w:r>
      <w:r w:rsidRPr="0089339D">
        <w:rPr>
          <w:rFonts w:ascii="Times New Roman" w:hAnsi="Times New Roman"/>
          <w:color w:val="222222"/>
          <w:szCs w:val="24"/>
        </w:rPr>
        <w:t xml:space="preserve"> Linde</w:t>
      </w:r>
      <w:r w:rsidRPr="0089339D">
        <w:rPr>
          <w:rFonts w:ascii="Cambria Math" w:hAnsi="Cambria Math" w:cs="Cambria Math"/>
          <w:color w:val="222222"/>
          <w:szCs w:val="24"/>
        </w:rPr>
        <w:t>‐</w:t>
      </w:r>
      <w:r>
        <w:rPr>
          <w:rFonts w:ascii="Times New Roman" w:hAnsi="Times New Roman"/>
          <w:color w:val="222222"/>
          <w:szCs w:val="24"/>
        </w:rPr>
        <w:t xml:space="preserve">Medina. </w:t>
      </w:r>
      <w:r w:rsidRPr="0089339D">
        <w:rPr>
          <w:rFonts w:ascii="Times New Roman" w:hAnsi="Times New Roman"/>
          <w:color w:val="222222"/>
          <w:szCs w:val="24"/>
        </w:rPr>
        <w:t>2014. Specialize or risk disappearance</w:t>
      </w:r>
      <w:r>
        <w:rPr>
          <w:rFonts w:ascii="Times New Roman" w:hAnsi="Times New Roman"/>
          <w:color w:val="222222"/>
          <w:szCs w:val="24"/>
        </w:rPr>
        <w:t xml:space="preserve"> </w:t>
      </w:r>
      <w:r w:rsidRPr="0089339D">
        <w:rPr>
          <w:rFonts w:ascii="Times New Roman" w:hAnsi="Times New Roman"/>
          <w:color w:val="222222"/>
          <w:szCs w:val="24"/>
        </w:rPr>
        <w:t>–</w:t>
      </w:r>
      <w:r>
        <w:rPr>
          <w:rFonts w:ascii="Times New Roman" w:hAnsi="Times New Roman"/>
          <w:color w:val="222222"/>
          <w:szCs w:val="24"/>
        </w:rPr>
        <w:t xml:space="preserve"> </w:t>
      </w:r>
      <w:r w:rsidRPr="0089339D">
        <w:rPr>
          <w:rFonts w:ascii="Times New Roman" w:hAnsi="Times New Roman"/>
          <w:color w:val="222222"/>
          <w:szCs w:val="24"/>
        </w:rPr>
        <w:t>empirical evidence of anisomerism based on comparative and developmental studies of gnathostome head and limb musculature. </w:t>
      </w:r>
      <w:r w:rsidRPr="0089339D">
        <w:rPr>
          <w:rFonts w:ascii="Times New Roman" w:hAnsi="Times New Roman"/>
          <w:i/>
          <w:iCs/>
          <w:color w:val="000000"/>
          <w:szCs w:val="24"/>
        </w:rPr>
        <w:t>Biological Reviews</w:t>
      </w:r>
      <w:r w:rsidRPr="0089339D">
        <w:rPr>
          <w:rFonts w:ascii="Times New Roman" w:hAnsi="Times New Roman"/>
          <w:color w:val="222222"/>
          <w:szCs w:val="24"/>
        </w:rPr>
        <w:t>.</w:t>
      </w:r>
      <w:r w:rsidRPr="0089339D">
        <w:rPr>
          <w:rFonts w:ascii="Times New Roman" w:hAnsi="Times New Roman"/>
          <w:color w:val="000000"/>
          <w:szCs w:val="24"/>
        </w:rPr>
        <w:t> </w:t>
      </w:r>
      <w:hyperlink r:id="rId21" w:tgtFrame="_blank" w:history="1">
        <w:r w:rsidRPr="0089339D">
          <w:rPr>
            <w:rStyle w:val="Hyperlink"/>
            <w:rFonts w:ascii="Times New Roman" w:hAnsi="Times New Roman"/>
            <w:szCs w:val="24"/>
          </w:rPr>
          <w:t>http://onlinelibrary.wiley.com/doi/10.1111/brv.12142/full</w:t>
        </w:r>
      </w:hyperlink>
    </w:p>
    <w:p w:rsidR="0089339D" w:rsidRPr="0089339D" w:rsidRDefault="0089339D" w:rsidP="0089339D">
      <w:pPr>
        <w:ind w:left="972"/>
        <w:rPr>
          <w:rFonts w:ascii="Times New Roman" w:hAnsi="Times New Roman"/>
          <w:color w:val="000000"/>
          <w:szCs w:val="24"/>
        </w:rPr>
      </w:pPr>
    </w:p>
    <w:p w:rsidR="009D5C63" w:rsidRPr="007B49C2" w:rsidRDefault="009D5C63" w:rsidP="003C198D">
      <w:pPr>
        <w:numPr>
          <w:ilvl w:val="0"/>
          <w:numId w:val="1"/>
        </w:numPr>
        <w:tabs>
          <w:tab w:val="left" w:pos="1440"/>
          <w:tab w:val="left" w:pos="10080"/>
        </w:tabs>
        <w:ind w:right="-720"/>
        <w:rPr>
          <w:rFonts w:ascii="Times New Roman" w:hAnsi="Times New Roman"/>
          <w:snapToGrid w:val="0"/>
          <w:szCs w:val="24"/>
        </w:rPr>
      </w:pPr>
      <w:r w:rsidRPr="009D5C63">
        <w:rPr>
          <w:rFonts w:ascii="Times New Roman" w:hAnsi="Times New Roman"/>
          <w:szCs w:val="24"/>
        </w:rPr>
        <w:t xml:space="preserve">De Iongh, H.H., and </w:t>
      </w:r>
      <w:r w:rsidRPr="009D5C63">
        <w:rPr>
          <w:rFonts w:ascii="Times New Roman" w:hAnsi="Times New Roman"/>
          <w:b/>
          <w:szCs w:val="24"/>
        </w:rPr>
        <w:t>D.P. Domning</w:t>
      </w:r>
      <w:r w:rsidRPr="009D5C6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2014.</w:t>
      </w:r>
      <w:r w:rsidRPr="009D5C63">
        <w:rPr>
          <w:rFonts w:ascii="Times New Roman" w:hAnsi="Times New Roman"/>
          <w:szCs w:val="24"/>
        </w:rPr>
        <w:t xml:space="preserve"> </w:t>
      </w:r>
      <w:r w:rsidRPr="009D5C63">
        <w:rPr>
          <w:rFonts w:ascii="Times New Roman" w:hAnsi="Times New Roman"/>
          <w:bCs/>
          <w:szCs w:val="24"/>
        </w:rPr>
        <w:t>The biological invasion of Sirenia into Australasia. In: H.H.</w:t>
      </w:r>
      <w:r w:rsidR="00EC1EBD">
        <w:rPr>
          <w:rFonts w:ascii="Times New Roman" w:hAnsi="Times New Roman"/>
          <w:bCs/>
          <w:szCs w:val="24"/>
        </w:rPr>
        <w:t>T.</w:t>
      </w:r>
      <w:r w:rsidRPr="009D5C63">
        <w:rPr>
          <w:rFonts w:ascii="Times New Roman" w:hAnsi="Times New Roman"/>
          <w:bCs/>
          <w:szCs w:val="24"/>
        </w:rPr>
        <w:t xml:space="preserve"> Prins and I.J. Gordon (eds.), </w:t>
      </w:r>
      <w:hyperlink r:id="rId22" w:history="1">
        <w:r w:rsidRPr="009D5C63">
          <w:rPr>
            <w:rFonts w:ascii="Times New Roman" w:hAnsi="Times New Roman"/>
            <w:bCs/>
            <w:i/>
            <w:iCs/>
            <w:szCs w:val="24"/>
          </w:rPr>
          <w:t>Invasion Biology and Ecological Theory: Insights from a Continent in Transformation</w:t>
        </w:r>
      </w:hyperlink>
      <w:r w:rsidRPr="009D5C63">
        <w:rPr>
          <w:rFonts w:ascii="Times New Roman" w:hAnsi="Times New Roman"/>
          <w:bCs/>
          <w:szCs w:val="24"/>
        </w:rPr>
        <w:t>. New York, Cambridge University Press: 118-137.</w:t>
      </w:r>
    </w:p>
    <w:p w:rsidR="007B49C2" w:rsidRDefault="007B49C2" w:rsidP="007B49C2">
      <w:pPr>
        <w:pStyle w:val="ListParagraph"/>
        <w:rPr>
          <w:rFonts w:ascii="Times New Roman" w:hAnsi="Times New Roman"/>
          <w:snapToGrid w:val="0"/>
          <w:szCs w:val="24"/>
        </w:rPr>
      </w:pPr>
    </w:p>
    <w:p w:rsidR="007B49C2" w:rsidRPr="007B49C2" w:rsidRDefault="007B49C2" w:rsidP="003C198D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536B11">
        <w:rPr>
          <w:rFonts w:ascii="Times New Roman" w:hAnsi="Times New Roman"/>
          <w:szCs w:val="24"/>
        </w:rPr>
        <w:t xml:space="preserve">Crerar, L.D.; A.P. Crerar; </w:t>
      </w:r>
      <w:r w:rsidRPr="00536B11">
        <w:rPr>
          <w:rFonts w:ascii="Times New Roman" w:hAnsi="Times New Roman"/>
          <w:b/>
          <w:szCs w:val="24"/>
        </w:rPr>
        <w:t>D.P. Domning</w:t>
      </w:r>
      <w:r w:rsidRPr="00536B11">
        <w:rPr>
          <w:rFonts w:ascii="Times New Roman" w:hAnsi="Times New Roman"/>
          <w:szCs w:val="24"/>
        </w:rPr>
        <w:t xml:space="preserve">; and E.C.M. Parsons. </w:t>
      </w:r>
      <w:r>
        <w:rPr>
          <w:rFonts w:ascii="Times New Roman" w:hAnsi="Times New Roman"/>
          <w:szCs w:val="24"/>
        </w:rPr>
        <w:t xml:space="preserve">2014. </w:t>
      </w:r>
      <w:r w:rsidRPr="00536B11">
        <w:rPr>
          <w:rFonts w:ascii="Times New Roman" w:hAnsi="Times New Roman"/>
          <w:szCs w:val="24"/>
        </w:rPr>
        <w:t>Rewriting the history of an extinction – was a population of Steller’s sea cows (</w:t>
      </w:r>
      <w:r w:rsidRPr="00536B11">
        <w:rPr>
          <w:rFonts w:ascii="Times New Roman" w:hAnsi="Times New Roman"/>
          <w:i/>
          <w:szCs w:val="24"/>
        </w:rPr>
        <w:t>Hydrodamalis gigas</w:t>
      </w:r>
      <w:r w:rsidRPr="00536B11">
        <w:rPr>
          <w:rFonts w:ascii="Times New Roman" w:hAnsi="Times New Roman"/>
          <w:szCs w:val="24"/>
        </w:rPr>
        <w:t xml:space="preserve">) at St. Lawrence Island also driven to extinction? </w:t>
      </w:r>
      <w:r w:rsidRPr="00536B11">
        <w:rPr>
          <w:rFonts w:ascii="Times New Roman" w:hAnsi="Times New Roman"/>
          <w:i/>
          <w:szCs w:val="24"/>
        </w:rPr>
        <w:t>Biology Letters</w:t>
      </w:r>
      <w:r w:rsidRPr="00536B11">
        <w:rPr>
          <w:rFonts w:ascii="Times New Roman" w:hAnsi="Times New Roman"/>
          <w:szCs w:val="24"/>
        </w:rPr>
        <w:t xml:space="preserve">; 5 pp. </w:t>
      </w:r>
      <w:hyperlink r:id="rId23" w:history="1">
        <w:r w:rsidRPr="00B17B43">
          <w:rPr>
            <w:rStyle w:val="Hyperlink"/>
            <w:rFonts w:ascii="Times New Roman" w:hAnsi="Times New Roman"/>
            <w:szCs w:val="24"/>
          </w:rPr>
          <w:t>http://dx.doi.org/10.1098/rsbl.2014.0878</w:t>
        </w:r>
      </w:hyperlink>
    </w:p>
    <w:p w:rsidR="007B49C2" w:rsidRDefault="007B49C2" w:rsidP="007B49C2">
      <w:pPr>
        <w:pStyle w:val="ListParagraph"/>
        <w:rPr>
          <w:rFonts w:ascii="Times New Roman" w:hAnsi="Times New Roman"/>
          <w:szCs w:val="24"/>
        </w:rPr>
      </w:pPr>
    </w:p>
    <w:p w:rsidR="007B49C2" w:rsidRPr="007B49C2" w:rsidRDefault="007B49C2" w:rsidP="003C198D">
      <w:pPr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 w:rsidRPr="007B49C2">
        <w:rPr>
          <w:rFonts w:ascii="Times New Roman" w:hAnsi="Times New Roman"/>
          <w:b/>
          <w:color w:val="000000"/>
          <w:szCs w:val="24"/>
        </w:rPr>
        <w:t>Domning, D.P.</w:t>
      </w:r>
      <w:r>
        <w:rPr>
          <w:rFonts w:ascii="Times New Roman" w:hAnsi="Times New Roman"/>
          <w:color w:val="000000"/>
          <w:szCs w:val="24"/>
        </w:rPr>
        <w:t xml:space="preserve"> 2014. </w:t>
      </w:r>
      <w:r w:rsidRPr="007B49C2">
        <w:rPr>
          <w:rFonts w:ascii="Times New Roman" w:hAnsi="Times New Roman"/>
          <w:color w:val="000000"/>
          <w:szCs w:val="24"/>
        </w:rPr>
        <w:t>Fossil sea cows (Mammalia: Sirenia) of Europe and the Mediterranean: why so depauperate?</w:t>
      </w:r>
      <w:r>
        <w:rPr>
          <w:rFonts w:ascii="Times New Roman" w:hAnsi="Times New Roman"/>
          <w:bCs/>
          <w:szCs w:val="24"/>
        </w:rPr>
        <w:t xml:space="preserve"> </w:t>
      </w:r>
      <w:r w:rsidRPr="007B49C2">
        <w:rPr>
          <w:rFonts w:ascii="Times New Roman" w:hAnsi="Times New Roman"/>
          <w:bCs/>
          <w:szCs w:val="24"/>
        </w:rPr>
        <w:t>(Abstr.)</w:t>
      </w:r>
      <w:r w:rsidRPr="007B49C2">
        <w:rPr>
          <w:rFonts w:ascii="Times New Roman" w:hAnsi="Times New Roman"/>
          <w:b/>
          <w:bCs/>
          <w:szCs w:val="24"/>
        </w:rPr>
        <w:t xml:space="preserve"> </w:t>
      </w:r>
      <w:r w:rsidRPr="007B49C2">
        <w:rPr>
          <w:rFonts w:ascii="Times New Roman" w:hAnsi="Times New Roman"/>
          <w:i/>
          <w:color w:val="000000"/>
          <w:szCs w:val="24"/>
        </w:rPr>
        <w:t>Journal of Vertebrate Paleontology, Program and Abstracts</w:t>
      </w:r>
      <w:r w:rsidRPr="007B49C2">
        <w:rPr>
          <w:rFonts w:ascii="Times New Roman" w:hAnsi="Times New Roman"/>
          <w:color w:val="000000"/>
          <w:szCs w:val="24"/>
        </w:rPr>
        <w:t>, 2014: 121.</w:t>
      </w:r>
    </w:p>
    <w:p w:rsidR="00AE56DF" w:rsidRDefault="00AE56DF" w:rsidP="00AE56DF">
      <w:pPr>
        <w:pStyle w:val="ListParagraph"/>
        <w:rPr>
          <w:rFonts w:ascii="Times New Roman" w:hAnsi="Times New Roman"/>
          <w:snapToGrid w:val="0"/>
          <w:szCs w:val="24"/>
        </w:rPr>
      </w:pPr>
    </w:p>
    <w:p w:rsidR="00AE56DF" w:rsidRPr="00AE56DF" w:rsidRDefault="00AE56DF" w:rsidP="003C198D">
      <w:pPr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 w:rsidRPr="00D06376">
        <w:rPr>
          <w:rFonts w:ascii="Times New Roman" w:hAnsi="Times New Roman"/>
          <w:color w:val="000000"/>
          <w:szCs w:val="24"/>
        </w:rPr>
        <w:t xml:space="preserve">Cooper, L.N., E.R. Seiffert, M. Clementz, S.I. Madar, S. Bajpai, </w:t>
      </w:r>
      <w:r w:rsidRPr="00D06376">
        <w:rPr>
          <w:rFonts w:ascii="Times New Roman" w:hAnsi="Times New Roman"/>
          <w:b/>
          <w:color w:val="000000"/>
          <w:szCs w:val="24"/>
        </w:rPr>
        <w:t>S.T. Hussain</w:t>
      </w:r>
      <w:r w:rsidRPr="00D06376">
        <w:rPr>
          <w:rFonts w:ascii="Times New Roman" w:hAnsi="Times New Roman"/>
          <w:color w:val="000000"/>
          <w:szCs w:val="24"/>
        </w:rPr>
        <w:t xml:space="preserve">, and J.G.M. Thewissen. 2014. </w:t>
      </w:r>
      <w:r w:rsidRPr="00AE56DF">
        <w:rPr>
          <w:rFonts w:ascii="Times New Roman" w:hAnsi="Times New Roman"/>
          <w:color w:val="000000"/>
          <w:szCs w:val="24"/>
        </w:rPr>
        <w:t>Anthracobunids from the Middl</w:t>
      </w:r>
      <w:r w:rsidRPr="00D06376">
        <w:rPr>
          <w:rFonts w:ascii="Times New Roman" w:hAnsi="Times New Roman"/>
          <w:color w:val="000000"/>
          <w:szCs w:val="24"/>
        </w:rPr>
        <w:t>e Eocene of India and Pakistan a</w:t>
      </w:r>
      <w:r w:rsidRPr="00AE56DF">
        <w:rPr>
          <w:rFonts w:ascii="Times New Roman" w:hAnsi="Times New Roman"/>
          <w:color w:val="000000"/>
          <w:szCs w:val="24"/>
        </w:rPr>
        <w:t xml:space="preserve">re </w:t>
      </w:r>
      <w:r w:rsidRPr="00D06376">
        <w:rPr>
          <w:rFonts w:ascii="Times New Roman" w:hAnsi="Times New Roman"/>
          <w:color w:val="000000"/>
          <w:szCs w:val="24"/>
        </w:rPr>
        <w:t>s</w:t>
      </w:r>
      <w:r w:rsidRPr="00AE56DF">
        <w:rPr>
          <w:rFonts w:ascii="Times New Roman" w:hAnsi="Times New Roman"/>
          <w:color w:val="000000"/>
          <w:szCs w:val="24"/>
        </w:rPr>
        <w:t xml:space="preserve">tem </w:t>
      </w:r>
      <w:r w:rsidRPr="00D06376">
        <w:rPr>
          <w:rFonts w:ascii="Times New Roman" w:hAnsi="Times New Roman"/>
          <w:color w:val="000000"/>
          <w:szCs w:val="24"/>
        </w:rPr>
        <w:t>p</w:t>
      </w:r>
      <w:r w:rsidRPr="00AE56DF">
        <w:rPr>
          <w:rFonts w:ascii="Times New Roman" w:hAnsi="Times New Roman"/>
          <w:color w:val="000000"/>
          <w:szCs w:val="24"/>
        </w:rPr>
        <w:t>erissodactyls</w:t>
      </w:r>
      <w:r w:rsidRPr="00D06376">
        <w:rPr>
          <w:rFonts w:ascii="Times New Roman" w:hAnsi="Times New Roman"/>
          <w:color w:val="000000"/>
          <w:szCs w:val="24"/>
        </w:rPr>
        <w:t xml:space="preserve">. </w:t>
      </w:r>
      <w:r w:rsidRPr="00D06376">
        <w:rPr>
          <w:rFonts w:ascii="Times New Roman" w:hAnsi="Times New Roman"/>
          <w:i/>
          <w:color w:val="000000"/>
          <w:szCs w:val="24"/>
        </w:rPr>
        <w:t>PLoS ONE</w:t>
      </w:r>
      <w:r w:rsidR="00D06376" w:rsidRPr="00D06376">
        <w:rPr>
          <w:color w:val="000000"/>
          <w:szCs w:val="24"/>
        </w:rPr>
        <w:t xml:space="preserve"> </w:t>
      </w:r>
      <w:r w:rsidR="00D06376" w:rsidRPr="00D06376">
        <w:rPr>
          <w:rFonts w:ascii="Times New Roman" w:hAnsi="Times New Roman"/>
          <w:color w:val="000000"/>
          <w:szCs w:val="24"/>
        </w:rPr>
        <w:t xml:space="preserve">9(10): e109232. </w:t>
      </w:r>
      <w:r w:rsidR="009B759A">
        <w:rPr>
          <w:rFonts w:ascii="Times New Roman" w:hAnsi="Times New Roman"/>
          <w:color w:val="000000"/>
          <w:szCs w:val="24"/>
        </w:rPr>
        <w:t xml:space="preserve">15 pp. </w:t>
      </w:r>
      <w:r w:rsidR="00D06376" w:rsidRPr="00D06376">
        <w:rPr>
          <w:rFonts w:ascii="Times New Roman" w:hAnsi="Times New Roman"/>
          <w:color w:val="000000"/>
          <w:szCs w:val="24"/>
        </w:rPr>
        <w:t>doi:10.1371/journal.pone.0109232</w:t>
      </w:r>
    </w:p>
    <w:p w:rsidR="00A44712" w:rsidRPr="00A44712" w:rsidRDefault="00A44712" w:rsidP="00D06376">
      <w:pPr>
        <w:tabs>
          <w:tab w:val="left" w:pos="1440"/>
          <w:tab w:val="left" w:pos="10080"/>
        </w:tabs>
        <w:ind w:left="972" w:right="-720"/>
        <w:rPr>
          <w:rFonts w:ascii="Times New Roman" w:hAnsi="Times New Roman"/>
          <w:snapToGrid w:val="0"/>
          <w:szCs w:val="24"/>
        </w:rPr>
      </w:pPr>
    </w:p>
    <w:p w:rsidR="00A44712" w:rsidRPr="00BF24B0" w:rsidRDefault="00A44712" w:rsidP="003C198D">
      <w:pPr>
        <w:numPr>
          <w:ilvl w:val="0"/>
          <w:numId w:val="1"/>
        </w:numPr>
        <w:ind w:right="-720"/>
        <w:rPr>
          <w:rFonts w:ascii="Times New Roman" w:hAnsi="Times New Roman"/>
          <w:snapToGrid w:val="0"/>
          <w:szCs w:val="24"/>
        </w:rPr>
      </w:pPr>
      <w:r w:rsidRPr="00A44712">
        <w:rPr>
          <w:rFonts w:ascii="Times New Roman" w:hAnsi="Times New Roman"/>
          <w:b/>
          <w:szCs w:val="24"/>
        </w:rPr>
        <w:t>Koretsky, I.A.,</w:t>
      </w:r>
      <w:r w:rsidRPr="00A44712">
        <w:rPr>
          <w:rFonts w:ascii="Times New Roman" w:hAnsi="Times New Roman"/>
          <w:szCs w:val="24"/>
        </w:rPr>
        <w:t xml:space="preserve"> and </w:t>
      </w:r>
      <w:r w:rsidRPr="00A44712">
        <w:rPr>
          <w:rFonts w:ascii="Times New Roman" w:hAnsi="Times New Roman"/>
          <w:b/>
          <w:szCs w:val="24"/>
        </w:rPr>
        <w:t>D.P. Domning</w:t>
      </w:r>
      <w:r w:rsidRPr="00A44712">
        <w:rPr>
          <w:rFonts w:ascii="Times New Roman" w:hAnsi="Times New Roman"/>
          <w:szCs w:val="24"/>
        </w:rPr>
        <w:t xml:space="preserve">. 2014. One of the oldest seals (Carnivora, Phocidae) from the Old World. </w:t>
      </w:r>
      <w:r w:rsidRPr="00A44712">
        <w:rPr>
          <w:rFonts w:ascii="Times New Roman" w:hAnsi="Times New Roman"/>
          <w:i/>
          <w:szCs w:val="24"/>
        </w:rPr>
        <w:t>Journal of Vertebrate Paleontology</w:t>
      </w:r>
      <w:r w:rsidRPr="00A44712">
        <w:rPr>
          <w:rFonts w:ascii="Times New Roman" w:hAnsi="Times New Roman"/>
          <w:szCs w:val="24"/>
        </w:rPr>
        <w:t xml:space="preserve"> 34(1): 224-229. </w:t>
      </w:r>
    </w:p>
    <w:p w:rsidR="00BF24B0" w:rsidRDefault="00BF24B0" w:rsidP="00BF24B0">
      <w:pPr>
        <w:pStyle w:val="ListParagraph"/>
        <w:rPr>
          <w:rFonts w:ascii="Times New Roman" w:hAnsi="Times New Roman"/>
          <w:snapToGrid w:val="0"/>
          <w:szCs w:val="24"/>
        </w:rPr>
      </w:pPr>
    </w:p>
    <w:p w:rsidR="00BF24B0" w:rsidRDefault="00BF24B0" w:rsidP="003C198D">
      <w:pPr>
        <w:numPr>
          <w:ilvl w:val="0"/>
          <w:numId w:val="1"/>
        </w:numPr>
        <w:ind w:right="-720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>Koretsky, I.A.</w:t>
      </w:r>
      <w:r>
        <w:rPr>
          <w:rFonts w:ascii="Times New Roman" w:hAnsi="Times New Roman"/>
          <w:snapToGrid w:val="0"/>
          <w:szCs w:val="24"/>
        </w:rPr>
        <w:t xml:space="preserve">, </w:t>
      </w:r>
      <w:r>
        <w:rPr>
          <w:rFonts w:ascii="Times New Roman" w:hAnsi="Times New Roman"/>
          <w:b/>
          <w:snapToGrid w:val="0"/>
          <w:szCs w:val="24"/>
        </w:rPr>
        <w:t>S.J. Rahmat,</w:t>
      </w:r>
      <w:r>
        <w:rPr>
          <w:rFonts w:ascii="Times New Roman" w:hAnsi="Times New Roman"/>
          <w:snapToGrid w:val="0"/>
          <w:szCs w:val="24"/>
        </w:rPr>
        <w:t xml:space="preserve"> and N. Peters. 2014. Remarks on correlations and implications of the mandibular structure and diet in some seals (Mammalia, Phocidae). </w:t>
      </w:r>
      <w:r>
        <w:rPr>
          <w:rFonts w:ascii="Times New Roman" w:hAnsi="Times New Roman"/>
          <w:i/>
          <w:snapToGrid w:val="0"/>
          <w:szCs w:val="24"/>
        </w:rPr>
        <w:t>Vestnik Zoologii</w:t>
      </w:r>
      <w:r>
        <w:rPr>
          <w:rFonts w:ascii="Times New Roman" w:hAnsi="Times New Roman"/>
          <w:snapToGrid w:val="0"/>
          <w:szCs w:val="24"/>
        </w:rPr>
        <w:t xml:space="preserve"> 48(3): 255-268. DOI 10.2478/vzoo-2014-0029</w:t>
      </w:r>
    </w:p>
    <w:p w:rsidR="007B49C2" w:rsidRDefault="007B49C2" w:rsidP="007B49C2">
      <w:pPr>
        <w:pStyle w:val="ListParagraph"/>
        <w:rPr>
          <w:rFonts w:ascii="Times New Roman" w:hAnsi="Times New Roman"/>
          <w:snapToGrid w:val="0"/>
          <w:szCs w:val="24"/>
        </w:rPr>
      </w:pPr>
    </w:p>
    <w:p w:rsidR="007B49C2" w:rsidRDefault="007B49C2" w:rsidP="003C198D">
      <w:pPr>
        <w:numPr>
          <w:ilvl w:val="0"/>
          <w:numId w:val="1"/>
        </w:numPr>
        <w:ind w:right="-720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>Koretsky, I.A.</w:t>
      </w:r>
      <w:r>
        <w:rPr>
          <w:rFonts w:ascii="Times New Roman" w:hAnsi="Times New Roman"/>
          <w:snapToGrid w:val="0"/>
          <w:szCs w:val="24"/>
        </w:rPr>
        <w:t xml:space="preserve">, </w:t>
      </w:r>
      <w:r>
        <w:rPr>
          <w:rFonts w:ascii="Times New Roman" w:hAnsi="Times New Roman"/>
          <w:b/>
          <w:snapToGrid w:val="0"/>
          <w:szCs w:val="24"/>
        </w:rPr>
        <w:t>S.J. Rahmat,</w:t>
      </w:r>
      <w:r>
        <w:rPr>
          <w:rFonts w:ascii="Times New Roman" w:hAnsi="Times New Roman"/>
          <w:snapToGrid w:val="0"/>
          <w:szCs w:val="24"/>
        </w:rPr>
        <w:t xml:space="preserve"> and N. Peters. 2014. Rare Late Miocene seal taxa (Carnivora: Phocidae) from the North Sea basin. </w:t>
      </w:r>
      <w:r>
        <w:rPr>
          <w:rFonts w:ascii="Times New Roman" w:hAnsi="Times New Roman"/>
          <w:i/>
          <w:snapToGrid w:val="0"/>
          <w:szCs w:val="24"/>
        </w:rPr>
        <w:t>Vestnik Zoologii</w:t>
      </w:r>
      <w:r>
        <w:rPr>
          <w:rFonts w:ascii="Times New Roman" w:hAnsi="Times New Roman"/>
          <w:snapToGrid w:val="0"/>
          <w:szCs w:val="24"/>
        </w:rPr>
        <w:t xml:space="preserve"> 48(5): 419-432.</w:t>
      </w:r>
      <w:r w:rsidR="00CB5AC3">
        <w:rPr>
          <w:rFonts w:ascii="Times New Roman" w:hAnsi="Times New Roman"/>
          <w:snapToGrid w:val="0"/>
          <w:szCs w:val="24"/>
        </w:rPr>
        <w:t xml:space="preserve"> DOI 10.2478/vzoo-2014-0050</w:t>
      </w:r>
    </w:p>
    <w:p w:rsidR="007B49C2" w:rsidRDefault="007B49C2" w:rsidP="007B49C2">
      <w:pPr>
        <w:pStyle w:val="ListParagraph"/>
        <w:rPr>
          <w:rFonts w:ascii="Times New Roman" w:hAnsi="Times New Roman"/>
          <w:snapToGrid w:val="0"/>
          <w:szCs w:val="24"/>
        </w:rPr>
      </w:pPr>
    </w:p>
    <w:p w:rsidR="007B49C2" w:rsidRDefault="007B49C2" w:rsidP="003C198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napToGrid w:val="0"/>
          <w:szCs w:val="24"/>
        </w:rPr>
        <w:t>Koretsky, I.A.</w:t>
      </w:r>
      <w:r>
        <w:rPr>
          <w:rFonts w:ascii="Times New Roman" w:hAnsi="Times New Roman"/>
          <w:snapToGrid w:val="0"/>
          <w:szCs w:val="24"/>
        </w:rPr>
        <w:t xml:space="preserve">, and </w:t>
      </w:r>
      <w:r>
        <w:rPr>
          <w:rFonts w:ascii="Times New Roman" w:hAnsi="Times New Roman"/>
          <w:b/>
          <w:snapToGrid w:val="0"/>
          <w:szCs w:val="24"/>
        </w:rPr>
        <w:t>S.J. Rahmat</w:t>
      </w:r>
      <w:r>
        <w:rPr>
          <w:rFonts w:ascii="Times New Roman" w:hAnsi="Times New Roman"/>
          <w:szCs w:val="24"/>
        </w:rPr>
        <w:t xml:space="preserve"> . 2014. New findings of </w:t>
      </w:r>
      <w:r>
        <w:rPr>
          <w:rFonts w:ascii="Times New Roman" w:hAnsi="Times New Roman"/>
          <w:i/>
          <w:szCs w:val="24"/>
        </w:rPr>
        <w:t>Praepusa</w:t>
      </w:r>
      <w:r>
        <w:rPr>
          <w:rFonts w:ascii="Times New Roman" w:hAnsi="Times New Roman"/>
          <w:szCs w:val="24"/>
        </w:rPr>
        <w:t xml:space="preserve"> (Carnivora, Phocidae, Phocinae) from the eastern shore of the North Atlantic Ocean. (Abstr.)</w:t>
      </w:r>
      <w:r w:rsidRPr="00002780">
        <w:rPr>
          <w:rFonts w:ascii="Times New Roman" w:hAnsi="Times New Roman"/>
          <w:szCs w:val="24"/>
        </w:rPr>
        <w:t xml:space="preserve"> </w:t>
      </w:r>
      <w:r w:rsidRPr="00514344">
        <w:rPr>
          <w:rFonts w:ascii="Times New Roman" w:hAnsi="Times New Roman"/>
          <w:i/>
        </w:rPr>
        <w:t>Journal of Vertebrate Paleontology, Program and Abstracts</w:t>
      </w:r>
      <w:r w:rsidR="00A96443">
        <w:rPr>
          <w:rFonts w:ascii="Times New Roman" w:hAnsi="Times New Roman"/>
          <w:i/>
        </w:rPr>
        <w:t>,</w:t>
      </w:r>
      <w:r w:rsidRPr="00514344">
        <w:rPr>
          <w:rFonts w:ascii="Times New Roman" w:hAnsi="Times New Roman"/>
          <w:i/>
        </w:rPr>
        <w:t xml:space="preserve"> </w:t>
      </w:r>
      <w:r w:rsidRPr="00A96443">
        <w:rPr>
          <w:rFonts w:ascii="Times New Roman" w:hAnsi="Times New Roman"/>
        </w:rPr>
        <w:t>2014</w:t>
      </w:r>
      <w:r w:rsidRPr="00002780">
        <w:rPr>
          <w:rFonts w:ascii="Times New Roman" w:hAnsi="Times New Roman"/>
          <w:szCs w:val="24"/>
        </w:rPr>
        <w:t>.</w:t>
      </w:r>
    </w:p>
    <w:p w:rsidR="0050013B" w:rsidRDefault="0050013B" w:rsidP="0050013B">
      <w:pPr>
        <w:pStyle w:val="ListParagraph"/>
        <w:rPr>
          <w:rFonts w:ascii="Times New Roman" w:hAnsi="Times New Roman"/>
          <w:snapToGrid w:val="0"/>
          <w:szCs w:val="24"/>
        </w:rPr>
      </w:pPr>
    </w:p>
    <w:p w:rsidR="0050013B" w:rsidRPr="008707AD" w:rsidRDefault="0050013B" w:rsidP="003C198D">
      <w:pPr>
        <w:numPr>
          <w:ilvl w:val="0"/>
          <w:numId w:val="1"/>
        </w:numPr>
        <w:ind w:right="-720"/>
        <w:rPr>
          <w:rFonts w:ascii="Times New Roman" w:hAnsi="Times New Roman"/>
          <w:snapToGrid w:val="0"/>
          <w:szCs w:val="24"/>
        </w:rPr>
      </w:pPr>
      <w:r w:rsidRPr="0050013B">
        <w:rPr>
          <w:rFonts w:ascii="Times New Roman" w:hAnsi="Times New Roman"/>
          <w:b/>
          <w:lang w:val="pt-BR"/>
        </w:rPr>
        <w:t>Vélez</w:t>
      </w:r>
      <w:r w:rsidRPr="0050013B">
        <w:rPr>
          <w:rFonts w:ascii="Times New Roman" w:hAnsi="Times New Roman"/>
          <w:b/>
          <w:color w:val="000000"/>
        </w:rPr>
        <w:t xml:space="preserve">-Juarbe, </w:t>
      </w:r>
      <w:r w:rsidRPr="0050013B">
        <w:rPr>
          <w:rFonts w:ascii="Times New Roman" w:hAnsi="Times New Roman"/>
          <w:b/>
        </w:rPr>
        <w:t xml:space="preserve"> J.</w:t>
      </w:r>
      <w:r>
        <w:rPr>
          <w:rFonts w:ascii="Times New Roman" w:hAnsi="Times New Roman"/>
        </w:rPr>
        <w:t xml:space="preserve">, T. Martin, R.D.E. MacPhee, and D. Ortega-Ariza. 2014. The earliest Caribbean rodents: Oligocene caviomorphs from Puerto Rico. </w:t>
      </w:r>
      <w:r w:rsidRPr="00A44712">
        <w:rPr>
          <w:rFonts w:ascii="Times New Roman" w:hAnsi="Times New Roman"/>
          <w:i/>
          <w:szCs w:val="24"/>
        </w:rPr>
        <w:t>Journal of Vertebrate Paleontology</w:t>
      </w:r>
      <w:r w:rsidRPr="00A44712">
        <w:rPr>
          <w:rFonts w:ascii="Times New Roman" w:hAnsi="Times New Roman"/>
          <w:szCs w:val="24"/>
        </w:rPr>
        <w:t xml:space="preserve"> 34(1):</w:t>
      </w:r>
      <w:r>
        <w:rPr>
          <w:rFonts w:ascii="Times New Roman" w:hAnsi="Times New Roman"/>
          <w:szCs w:val="24"/>
        </w:rPr>
        <w:t xml:space="preserve"> 157-163.</w:t>
      </w:r>
    </w:p>
    <w:p w:rsidR="008707AD" w:rsidRDefault="008707AD" w:rsidP="008707AD">
      <w:pPr>
        <w:pStyle w:val="ListParagraph"/>
        <w:rPr>
          <w:rFonts w:ascii="Times New Roman" w:hAnsi="Times New Roman"/>
          <w:snapToGrid w:val="0"/>
          <w:szCs w:val="24"/>
        </w:rPr>
      </w:pPr>
    </w:p>
    <w:p w:rsidR="008707AD" w:rsidRPr="00BF24B0" w:rsidRDefault="008707AD" w:rsidP="003C198D">
      <w:pPr>
        <w:numPr>
          <w:ilvl w:val="0"/>
          <w:numId w:val="1"/>
        </w:numPr>
        <w:ind w:right="-720"/>
        <w:rPr>
          <w:rFonts w:ascii="Times New Roman" w:hAnsi="Times New Roman"/>
          <w:snapToGrid w:val="0"/>
          <w:szCs w:val="24"/>
        </w:rPr>
      </w:pPr>
      <w:r w:rsidRPr="008707AD">
        <w:rPr>
          <w:rFonts w:ascii="Times New Roman" w:hAnsi="Times New Roman"/>
          <w:b/>
          <w:szCs w:val="24"/>
        </w:rPr>
        <w:t>Vélez-Juarbe, J.</w:t>
      </w:r>
      <w:r w:rsidRPr="008707AD">
        <w:rPr>
          <w:rFonts w:ascii="Times New Roman" w:hAnsi="Times New Roman"/>
          <w:szCs w:val="24"/>
        </w:rPr>
        <w:t xml:space="preserve">, and </w:t>
      </w:r>
      <w:r w:rsidRPr="008707AD">
        <w:rPr>
          <w:rFonts w:ascii="Times New Roman" w:hAnsi="Times New Roman"/>
          <w:b/>
          <w:szCs w:val="24"/>
        </w:rPr>
        <w:t>D.P. Domning</w:t>
      </w:r>
      <w:r w:rsidRPr="008707AD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2014. </w:t>
      </w:r>
      <w:r w:rsidRPr="008707AD">
        <w:rPr>
          <w:rFonts w:ascii="Times New Roman" w:hAnsi="Times New Roman"/>
          <w:szCs w:val="24"/>
        </w:rPr>
        <w:t xml:space="preserve">Fossil Sirenia of the West Atlantic and Caribbean region. IX. </w:t>
      </w:r>
      <w:r w:rsidRPr="008707AD">
        <w:rPr>
          <w:rFonts w:ascii="Times New Roman" w:hAnsi="Times New Roman"/>
          <w:i/>
          <w:szCs w:val="24"/>
        </w:rPr>
        <w:t>Metaxytherium albifontanum</w:t>
      </w:r>
      <w:r w:rsidRPr="008707AD">
        <w:rPr>
          <w:rFonts w:ascii="Times New Roman" w:hAnsi="Times New Roman"/>
          <w:szCs w:val="24"/>
        </w:rPr>
        <w:t xml:space="preserve">, sp. nov. </w:t>
      </w:r>
      <w:r w:rsidRPr="008707AD">
        <w:rPr>
          <w:rFonts w:ascii="Times New Roman" w:hAnsi="Times New Roman"/>
          <w:i/>
          <w:szCs w:val="24"/>
        </w:rPr>
        <w:t xml:space="preserve">Journal of Vertebrate Paleontology </w:t>
      </w:r>
      <w:r w:rsidRPr="008707AD">
        <w:rPr>
          <w:rFonts w:ascii="Times New Roman" w:hAnsi="Times New Roman"/>
          <w:szCs w:val="24"/>
        </w:rPr>
        <w:t xml:space="preserve">34(2): 444-464. </w:t>
      </w:r>
    </w:p>
    <w:p w:rsidR="00BF24B0" w:rsidRDefault="00BF24B0" w:rsidP="00BF24B0">
      <w:pPr>
        <w:pStyle w:val="ListParagraph"/>
        <w:rPr>
          <w:rFonts w:ascii="Times New Roman" w:hAnsi="Times New Roman"/>
          <w:snapToGrid w:val="0"/>
          <w:szCs w:val="24"/>
        </w:rPr>
      </w:pPr>
    </w:p>
    <w:p w:rsidR="00BF24B0" w:rsidRPr="00536B11" w:rsidRDefault="00BF24B0" w:rsidP="003C198D">
      <w:pPr>
        <w:numPr>
          <w:ilvl w:val="0"/>
          <w:numId w:val="1"/>
        </w:numPr>
      </w:pPr>
      <w:r w:rsidRPr="008707AD">
        <w:rPr>
          <w:rFonts w:ascii="Times New Roman" w:hAnsi="Times New Roman"/>
          <w:b/>
          <w:szCs w:val="24"/>
        </w:rPr>
        <w:t>Vélez-Juarbe, J.</w:t>
      </w:r>
      <w:r w:rsidRPr="008707AD">
        <w:rPr>
          <w:rFonts w:ascii="Times New Roman" w:hAnsi="Times New Roman"/>
          <w:szCs w:val="24"/>
        </w:rPr>
        <w:t xml:space="preserve">, and </w:t>
      </w:r>
      <w:r w:rsidRPr="008707AD">
        <w:rPr>
          <w:rFonts w:ascii="Times New Roman" w:hAnsi="Times New Roman"/>
          <w:b/>
          <w:szCs w:val="24"/>
        </w:rPr>
        <w:t>D.P. Domning</w:t>
      </w:r>
      <w:r w:rsidRPr="008707AD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2014. </w:t>
      </w:r>
      <w:r w:rsidRPr="00BF24B0">
        <w:rPr>
          <w:rFonts w:ascii="Times New Roman" w:hAnsi="Times New Roman"/>
          <w:bCs/>
        </w:rPr>
        <w:t xml:space="preserve">Fossil Sirenia of the West Atlantic and Caribbean region: X. </w:t>
      </w:r>
      <w:r w:rsidRPr="00BF24B0">
        <w:rPr>
          <w:rFonts w:ascii="Times New Roman" w:hAnsi="Times New Roman"/>
          <w:bCs/>
          <w:i/>
        </w:rPr>
        <w:t>Priscosiren atlantica</w:t>
      </w:r>
      <w:r w:rsidRPr="00BF24B0">
        <w:rPr>
          <w:rFonts w:ascii="Times New Roman" w:hAnsi="Times New Roman"/>
          <w:bCs/>
        </w:rPr>
        <w:t>, gen. et sp. nov</w:t>
      </w:r>
      <w:r>
        <w:rPr>
          <w:rFonts w:ascii="Times New Roman" w:hAnsi="Times New Roman"/>
          <w:bCs/>
        </w:rPr>
        <w:t>.</w:t>
      </w:r>
      <w:r>
        <w:t xml:space="preserve"> </w:t>
      </w:r>
      <w:r w:rsidRPr="008707AD">
        <w:rPr>
          <w:rFonts w:ascii="Times New Roman" w:hAnsi="Times New Roman"/>
          <w:i/>
          <w:szCs w:val="24"/>
        </w:rPr>
        <w:t xml:space="preserve">Journal of Vertebrate Paleontology </w:t>
      </w:r>
      <w:r w:rsidRPr="008707AD">
        <w:rPr>
          <w:rFonts w:ascii="Times New Roman" w:hAnsi="Times New Roman"/>
          <w:szCs w:val="24"/>
        </w:rPr>
        <w:t>34(</w:t>
      </w:r>
      <w:r>
        <w:rPr>
          <w:rFonts w:ascii="Times New Roman" w:hAnsi="Times New Roman"/>
          <w:szCs w:val="24"/>
        </w:rPr>
        <w:t xml:space="preserve">4): 951-964. </w:t>
      </w:r>
      <w:hyperlink r:id="rId24" w:tgtFrame="_blank" w:history="1">
        <w:r w:rsidRPr="00BF24B0">
          <w:rPr>
            <w:rStyle w:val="Hyperlink"/>
            <w:rFonts w:ascii="Times New Roman" w:hAnsi="Times New Roman"/>
            <w:color w:val="396FAF"/>
            <w:u w:val="none"/>
          </w:rPr>
          <w:t>http://www.tandfonline.com/doi/full/10.1080/02724634.2013.815192</w:t>
        </w:r>
      </w:hyperlink>
    </w:p>
    <w:p w:rsidR="00536B11" w:rsidRDefault="00536B11" w:rsidP="00536B11">
      <w:pPr>
        <w:pStyle w:val="ListParagraph"/>
      </w:pPr>
    </w:p>
    <w:p w:rsidR="00775444" w:rsidRPr="00E449AA" w:rsidRDefault="00775444" w:rsidP="003C198D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E449AA">
        <w:rPr>
          <w:rFonts w:ascii="Times New Roman" w:hAnsi="Times New Roman"/>
          <w:color w:val="000000"/>
          <w:szCs w:val="24"/>
        </w:rPr>
        <w:t>Aversi-Ferreira</w:t>
      </w:r>
      <w:r w:rsidR="00E449AA">
        <w:rPr>
          <w:rFonts w:ascii="Times New Roman" w:hAnsi="Times New Roman"/>
          <w:color w:val="000000"/>
          <w:szCs w:val="24"/>
        </w:rPr>
        <w:t>,</w:t>
      </w:r>
      <w:r w:rsidRPr="00E449AA">
        <w:rPr>
          <w:rFonts w:ascii="Times New Roman" w:hAnsi="Times New Roman"/>
          <w:color w:val="000000"/>
          <w:szCs w:val="24"/>
          <w:vertAlign w:val="superscript"/>
        </w:rPr>
        <w:t xml:space="preserve"> </w:t>
      </w:r>
      <w:r w:rsidRPr="00E449AA">
        <w:rPr>
          <w:rFonts w:ascii="Times New Roman" w:hAnsi="Times New Roman"/>
          <w:color w:val="000000"/>
          <w:szCs w:val="24"/>
        </w:rPr>
        <w:t>R</w:t>
      </w:r>
      <w:r w:rsidR="00E449AA">
        <w:rPr>
          <w:rFonts w:ascii="Times New Roman" w:hAnsi="Times New Roman"/>
          <w:color w:val="000000"/>
          <w:szCs w:val="24"/>
        </w:rPr>
        <w:t>.</w:t>
      </w:r>
      <w:r w:rsidRPr="00E449AA">
        <w:rPr>
          <w:rFonts w:ascii="Times New Roman" w:hAnsi="Times New Roman"/>
          <w:color w:val="000000"/>
          <w:szCs w:val="24"/>
        </w:rPr>
        <w:t>A</w:t>
      </w:r>
      <w:r w:rsidR="00E449AA">
        <w:rPr>
          <w:rFonts w:ascii="Times New Roman" w:hAnsi="Times New Roman"/>
          <w:color w:val="000000"/>
          <w:szCs w:val="24"/>
        </w:rPr>
        <w:t>.</w:t>
      </w:r>
      <w:r w:rsidRPr="00E449AA">
        <w:rPr>
          <w:rFonts w:ascii="Times New Roman" w:hAnsi="Times New Roman"/>
          <w:color w:val="000000"/>
          <w:szCs w:val="24"/>
        </w:rPr>
        <w:t>G</w:t>
      </w:r>
      <w:r w:rsidR="00E449AA">
        <w:rPr>
          <w:rFonts w:ascii="Times New Roman" w:hAnsi="Times New Roman"/>
          <w:color w:val="000000"/>
          <w:szCs w:val="24"/>
        </w:rPr>
        <w:t>.</w:t>
      </w:r>
      <w:r w:rsidRPr="00E449AA">
        <w:rPr>
          <w:rFonts w:ascii="Times New Roman" w:hAnsi="Times New Roman"/>
          <w:color w:val="000000"/>
          <w:szCs w:val="24"/>
        </w:rPr>
        <w:t>M</w:t>
      </w:r>
      <w:r w:rsidR="00E449AA">
        <w:rPr>
          <w:rFonts w:ascii="Times New Roman" w:hAnsi="Times New Roman"/>
          <w:color w:val="000000"/>
          <w:szCs w:val="24"/>
        </w:rPr>
        <w:t>.</w:t>
      </w:r>
      <w:r w:rsidRPr="00E449AA">
        <w:rPr>
          <w:rFonts w:ascii="Times New Roman" w:hAnsi="Times New Roman"/>
          <w:color w:val="000000"/>
          <w:szCs w:val="24"/>
        </w:rPr>
        <w:t>F</w:t>
      </w:r>
      <w:r w:rsidR="00E449AA">
        <w:rPr>
          <w:rFonts w:ascii="Times New Roman" w:hAnsi="Times New Roman"/>
          <w:color w:val="000000"/>
          <w:szCs w:val="24"/>
        </w:rPr>
        <w:t>.</w:t>
      </w:r>
      <w:r w:rsidRPr="00E449AA">
        <w:rPr>
          <w:rFonts w:ascii="Times New Roman" w:hAnsi="Times New Roman"/>
          <w:color w:val="000000"/>
          <w:szCs w:val="24"/>
        </w:rPr>
        <w:t>,</w:t>
      </w:r>
      <w:r w:rsidR="00E449AA">
        <w:rPr>
          <w:rFonts w:ascii="Times New Roman" w:hAnsi="Times New Roman"/>
          <w:color w:val="000000"/>
          <w:szCs w:val="24"/>
        </w:rPr>
        <w:t xml:space="preserve"> R.S.</w:t>
      </w:r>
      <w:r w:rsidRPr="00E449AA">
        <w:rPr>
          <w:rFonts w:ascii="Times New Roman" w:hAnsi="Times New Roman"/>
          <w:color w:val="000000"/>
          <w:szCs w:val="24"/>
        </w:rPr>
        <w:t xml:space="preserve"> Maior, </w:t>
      </w:r>
      <w:r w:rsidR="00E449AA">
        <w:rPr>
          <w:rFonts w:ascii="Times New Roman" w:hAnsi="Times New Roman"/>
          <w:color w:val="000000"/>
          <w:szCs w:val="24"/>
        </w:rPr>
        <w:t>M.A. Aziz</w:t>
      </w:r>
      <w:r w:rsidRPr="00E449AA">
        <w:rPr>
          <w:rFonts w:ascii="Times New Roman" w:hAnsi="Times New Roman"/>
          <w:color w:val="000000"/>
          <w:szCs w:val="24"/>
        </w:rPr>
        <w:t xml:space="preserve">, </w:t>
      </w:r>
      <w:r w:rsidR="00E449AA">
        <w:rPr>
          <w:rFonts w:ascii="Times New Roman" w:hAnsi="Times New Roman"/>
          <w:b/>
          <w:bCs/>
          <w:color w:val="000000"/>
          <w:szCs w:val="24"/>
        </w:rPr>
        <w:t>J.M.</w:t>
      </w:r>
      <w:r w:rsidR="00E449AA" w:rsidRPr="00E449AA">
        <w:rPr>
          <w:rFonts w:ascii="Times New Roman" w:hAnsi="Times New Roman"/>
          <w:b/>
          <w:bCs/>
          <w:color w:val="000000"/>
          <w:szCs w:val="24"/>
        </w:rPr>
        <w:t xml:space="preserve"> Ziermann</w:t>
      </w:r>
      <w:r w:rsidRPr="00E449AA">
        <w:rPr>
          <w:rFonts w:ascii="Times New Roman" w:hAnsi="Times New Roman"/>
          <w:b/>
          <w:bCs/>
          <w:color w:val="000000"/>
          <w:szCs w:val="24"/>
        </w:rPr>
        <w:t>,</w:t>
      </w:r>
      <w:r w:rsidRPr="00E449AA">
        <w:rPr>
          <w:rFonts w:ascii="Times New Roman" w:hAnsi="Times New Roman"/>
          <w:color w:val="000000"/>
          <w:szCs w:val="24"/>
        </w:rPr>
        <w:t xml:space="preserve"> </w:t>
      </w:r>
      <w:r w:rsidR="00E449AA">
        <w:rPr>
          <w:rFonts w:ascii="Times New Roman" w:hAnsi="Times New Roman"/>
          <w:color w:val="000000"/>
          <w:szCs w:val="24"/>
        </w:rPr>
        <w:t>H. Nishijo</w:t>
      </w:r>
      <w:r w:rsidRPr="00E449AA">
        <w:rPr>
          <w:rFonts w:ascii="Times New Roman" w:hAnsi="Times New Roman"/>
          <w:color w:val="000000"/>
          <w:szCs w:val="24"/>
        </w:rPr>
        <w:t xml:space="preserve">, </w:t>
      </w:r>
      <w:r w:rsidR="00E449AA">
        <w:rPr>
          <w:rFonts w:ascii="Times New Roman" w:hAnsi="Times New Roman"/>
          <w:color w:val="000000"/>
          <w:szCs w:val="24"/>
        </w:rPr>
        <w:t xml:space="preserve">C. </w:t>
      </w:r>
      <w:r w:rsidRPr="00E449AA">
        <w:rPr>
          <w:rFonts w:ascii="Times New Roman" w:hAnsi="Times New Roman"/>
          <w:color w:val="000000"/>
          <w:szCs w:val="24"/>
        </w:rPr>
        <w:t xml:space="preserve">Tomaz, </w:t>
      </w:r>
      <w:r w:rsidR="00E449AA">
        <w:rPr>
          <w:rFonts w:ascii="Times New Roman" w:hAnsi="Times New Roman"/>
          <w:color w:val="000000"/>
          <w:szCs w:val="24"/>
        </w:rPr>
        <w:t>M.C.H. Tavares</w:t>
      </w:r>
      <w:r w:rsidRPr="00E449AA">
        <w:rPr>
          <w:rFonts w:ascii="Times New Roman" w:hAnsi="Times New Roman"/>
          <w:color w:val="000000"/>
          <w:szCs w:val="24"/>
        </w:rPr>
        <w:t xml:space="preserve">, </w:t>
      </w:r>
      <w:r w:rsidR="00E449AA">
        <w:rPr>
          <w:rFonts w:ascii="Times New Roman" w:hAnsi="Times New Roman"/>
          <w:color w:val="000000"/>
          <w:szCs w:val="24"/>
        </w:rPr>
        <w:t xml:space="preserve">and T.A. </w:t>
      </w:r>
      <w:r w:rsidRPr="00E449AA">
        <w:rPr>
          <w:rFonts w:ascii="Times New Roman" w:hAnsi="Times New Roman"/>
          <w:color w:val="000000"/>
          <w:szCs w:val="24"/>
        </w:rPr>
        <w:t>Aversi-Ferreira. 2014</w:t>
      </w:r>
      <w:r w:rsidR="009D0AD3">
        <w:rPr>
          <w:rFonts w:ascii="Times New Roman" w:hAnsi="Times New Roman"/>
          <w:color w:val="000000"/>
          <w:szCs w:val="24"/>
        </w:rPr>
        <w:t>.</w:t>
      </w:r>
      <w:r w:rsidRPr="00E449AA">
        <w:rPr>
          <w:rFonts w:ascii="Times New Roman" w:hAnsi="Times New Roman"/>
          <w:color w:val="000000"/>
          <w:szCs w:val="24"/>
        </w:rPr>
        <w:t xml:space="preserve"> Anatomical analysis of thumb opponency movement in the Capuchin monkey (</w:t>
      </w:r>
      <w:r w:rsidRPr="00E449AA">
        <w:rPr>
          <w:rFonts w:ascii="Times New Roman" w:hAnsi="Times New Roman"/>
          <w:i/>
          <w:iCs/>
          <w:color w:val="000000"/>
          <w:szCs w:val="24"/>
        </w:rPr>
        <w:t>Sapajus sp</w:t>
      </w:r>
      <w:r w:rsidRPr="00E449AA">
        <w:rPr>
          <w:rFonts w:ascii="Times New Roman" w:hAnsi="Times New Roman"/>
          <w:color w:val="000000"/>
          <w:szCs w:val="24"/>
        </w:rPr>
        <w:t xml:space="preserve">). </w:t>
      </w:r>
      <w:r w:rsidRPr="009D0AD3">
        <w:rPr>
          <w:rFonts w:ascii="Times New Roman" w:hAnsi="Times New Roman"/>
          <w:i/>
          <w:color w:val="000000"/>
          <w:szCs w:val="24"/>
        </w:rPr>
        <w:t>PLoS ONE</w:t>
      </w:r>
      <w:r w:rsidRPr="00E449AA">
        <w:rPr>
          <w:rFonts w:ascii="Times New Roman" w:hAnsi="Times New Roman"/>
          <w:color w:val="000000"/>
          <w:szCs w:val="24"/>
        </w:rPr>
        <w:t xml:space="preserve"> 9(2): </w:t>
      </w:r>
      <w:r w:rsidRPr="00E449AA">
        <w:rPr>
          <w:rFonts w:ascii="Times New Roman" w:hAnsi="Times New Roman"/>
          <w:color w:val="0070C0"/>
          <w:szCs w:val="24"/>
        </w:rPr>
        <w:t>e87288. doi:10.1371/journal.pone.0087288</w:t>
      </w:r>
    </w:p>
    <w:p w:rsidR="00E449AA" w:rsidRPr="00E449AA" w:rsidRDefault="00E449AA" w:rsidP="00E449AA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</w:p>
    <w:p w:rsidR="00775444" w:rsidRDefault="00775444" w:rsidP="003C198D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E449AA">
        <w:rPr>
          <w:rFonts w:ascii="Times New Roman" w:hAnsi="Times New Roman"/>
          <w:b/>
          <w:bCs/>
          <w:color w:val="000000"/>
          <w:szCs w:val="24"/>
        </w:rPr>
        <w:t>Ziermann</w:t>
      </w:r>
      <w:r w:rsidR="009F5733">
        <w:rPr>
          <w:rFonts w:ascii="Times New Roman" w:hAnsi="Times New Roman"/>
          <w:b/>
          <w:bCs/>
          <w:color w:val="000000"/>
          <w:szCs w:val="24"/>
        </w:rPr>
        <w:t>,</w:t>
      </w:r>
      <w:r w:rsidRPr="00E449AA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E449AA">
        <w:rPr>
          <w:rFonts w:ascii="Times New Roman" w:hAnsi="Times New Roman"/>
          <w:b/>
          <w:bCs/>
          <w:color w:val="000000"/>
          <w:szCs w:val="24"/>
        </w:rPr>
        <w:t>J.M.</w:t>
      </w:r>
      <w:r w:rsidRPr="00E449AA">
        <w:rPr>
          <w:rFonts w:ascii="Times New Roman" w:hAnsi="Times New Roman"/>
          <w:color w:val="000000"/>
          <w:szCs w:val="24"/>
        </w:rPr>
        <w:t xml:space="preserve">, </w:t>
      </w:r>
      <w:r w:rsidR="009D0AD3">
        <w:rPr>
          <w:rFonts w:ascii="Times New Roman" w:hAnsi="Times New Roman"/>
          <w:color w:val="000000"/>
          <w:szCs w:val="24"/>
        </w:rPr>
        <w:t>and R. Diogo</w:t>
      </w:r>
      <w:r w:rsidRPr="00E449AA">
        <w:rPr>
          <w:rFonts w:ascii="Times New Roman" w:hAnsi="Times New Roman"/>
          <w:color w:val="000000"/>
          <w:szCs w:val="24"/>
        </w:rPr>
        <w:t>. 2014</w:t>
      </w:r>
      <w:r w:rsidR="009D0AD3">
        <w:rPr>
          <w:rFonts w:ascii="Times New Roman" w:hAnsi="Times New Roman"/>
          <w:color w:val="000000"/>
          <w:szCs w:val="24"/>
        </w:rPr>
        <w:t>.</w:t>
      </w:r>
      <w:r w:rsidRPr="00E449AA">
        <w:rPr>
          <w:rFonts w:ascii="Times New Roman" w:hAnsi="Times New Roman"/>
          <w:color w:val="000000"/>
          <w:szCs w:val="24"/>
        </w:rPr>
        <w:t xml:space="preserve"> Cranial muscle development in frogs with different developmental modes: direct development vs. biphasic development. </w:t>
      </w:r>
      <w:r w:rsidRPr="009D0AD3">
        <w:rPr>
          <w:rFonts w:ascii="Times New Roman" w:hAnsi="Times New Roman"/>
          <w:i/>
          <w:color w:val="000000"/>
          <w:szCs w:val="24"/>
        </w:rPr>
        <w:t>Journal of Morphology</w:t>
      </w:r>
      <w:r w:rsidRPr="00E449AA">
        <w:rPr>
          <w:rFonts w:ascii="Times New Roman" w:hAnsi="Times New Roman"/>
          <w:color w:val="000000"/>
          <w:szCs w:val="24"/>
        </w:rPr>
        <w:t xml:space="preserve"> 275:</w:t>
      </w:r>
      <w:r w:rsidR="009D0AD3">
        <w:rPr>
          <w:rFonts w:ascii="Times New Roman" w:hAnsi="Times New Roman"/>
          <w:color w:val="000000"/>
          <w:szCs w:val="24"/>
        </w:rPr>
        <w:t xml:space="preserve"> </w:t>
      </w:r>
      <w:r w:rsidRPr="00E449AA">
        <w:rPr>
          <w:rFonts w:ascii="Times New Roman" w:hAnsi="Times New Roman"/>
          <w:color w:val="000000"/>
          <w:szCs w:val="24"/>
        </w:rPr>
        <w:t>398–413. (2013: DOI: 10.1002/</w:t>
      </w:r>
      <w:r w:rsidR="00E449AA">
        <w:rPr>
          <w:rFonts w:ascii="Times New Roman" w:hAnsi="Times New Roman"/>
          <w:color w:val="000000"/>
          <w:szCs w:val="24"/>
        </w:rPr>
        <w:t>J.M.</w:t>
      </w:r>
      <w:r w:rsidRPr="00E449AA">
        <w:rPr>
          <w:rFonts w:ascii="Times New Roman" w:hAnsi="Times New Roman"/>
          <w:color w:val="000000"/>
          <w:szCs w:val="24"/>
        </w:rPr>
        <w:t>or.20223)</w:t>
      </w:r>
    </w:p>
    <w:p w:rsidR="00E449AA" w:rsidRPr="00E449AA" w:rsidRDefault="00E449AA" w:rsidP="00E449AA">
      <w:pPr>
        <w:shd w:val="clear" w:color="auto" w:fill="FFFFFF"/>
        <w:ind w:left="972"/>
        <w:jc w:val="both"/>
        <w:rPr>
          <w:rFonts w:ascii="Times New Roman" w:hAnsi="Times New Roman"/>
          <w:color w:val="000000"/>
          <w:szCs w:val="24"/>
        </w:rPr>
      </w:pPr>
    </w:p>
    <w:p w:rsidR="00775444" w:rsidRPr="00E4235F" w:rsidRDefault="00775444" w:rsidP="003C198D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E449AA">
        <w:rPr>
          <w:rFonts w:ascii="Times New Roman" w:hAnsi="Times New Roman"/>
          <w:color w:val="000000"/>
          <w:szCs w:val="24"/>
          <w:lang w:val="de-DE"/>
        </w:rPr>
        <w:t>Wielstra</w:t>
      </w:r>
      <w:r w:rsidR="009D0AD3">
        <w:rPr>
          <w:rFonts w:ascii="Times New Roman" w:hAnsi="Times New Roman"/>
          <w:color w:val="000000"/>
          <w:szCs w:val="24"/>
          <w:lang w:val="de-DE"/>
        </w:rPr>
        <w:t>,</w:t>
      </w:r>
      <w:r w:rsidRPr="00E449AA">
        <w:rPr>
          <w:rFonts w:ascii="Times New Roman" w:hAnsi="Times New Roman"/>
          <w:color w:val="000000"/>
          <w:szCs w:val="24"/>
          <w:lang w:val="de-DE"/>
        </w:rPr>
        <w:t xml:space="preserve"> B</w:t>
      </w:r>
      <w:r w:rsidR="009D0AD3">
        <w:rPr>
          <w:rFonts w:ascii="Times New Roman" w:hAnsi="Times New Roman"/>
          <w:color w:val="000000"/>
          <w:szCs w:val="24"/>
          <w:lang w:val="de-DE"/>
        </w:rPr>
        <w:t>.</w:t>
      </w:r>
      <w:r w:rsidRPr="00E449AA">
        <w:rPr>
          <w:rFonts w:ascii="Times New Roman" w:hAnsi="Times New Roman"/>
          <w:color w:val="000000"/>
          <w:szCs w:val="24"/>
          <w:lang w:val="de-DE"/>
        </w:rPr>
        <w:t xml:space="preserve">, </w:t>
      </w:r>
      <w:r w:rsidR="009D0AD3">
        <w:rPr>
          <w:rFonts w:ascii="Times New Roman" w:hAnsi="Times New Roman"/>
          <w:color w:val="000000"/>
          <w:szCs w:val="24"/>
          <w:lang w:val="de-DE"/>
        </w:rPr>
        <w:t xml:space="preserve">J.M.E. </w:t>
      </w:r>
      <w:r w:rsidRPr="00E449AA">
        <w:rPr>
          <w:rFonts w:ascii="Times New Roman" w:hAnsi="Times New Roman"/>
          <w:color w:val="000000"/>
          <w:szCs w:val="24"/>
          <w:lang w:val="de-DE"/>
        </w:rPr>
        <w:t xml:space="preserve">Dui, </w:t>
      </w:r>
      <w:r w:rsidR="009D0AD3">
        <w:rPr>
          <w:rFonts w:ascii="Times New Roman" w:hAnsi="Times New Roman"/>
          <w:color w:val="000000"/>
          <w:szCs w:val="24"/>
          <w:lang w:val="de-DE"/>
        </w:rPr>
        <w:t>P. Lagler</w:t>
      </w:r>
      <w:r w:rsidRPr="00E449AA">
        <w:rPr>
          <w:rFonts w:ascii="Times New Roman" w:hAnsi="Times New Roman"/>
          <w:color w:val="000000"/>
          <w:szCs w:val="24"/>
          <w:lang w:val="de-DE"/>
        </w:rPr>
        <w:t xml:space="preserve">, </w:t>
      </w:r>
      <w:r w:rsidR="009D0AD3">
        <w:rPr>
          <w:rFonts w:ascii="Times New Roman" w:hAnsi="Times New Roman"/>
          <w:color w:val="000000"/>
          <w:szCs w:val="24"/>
          <w:lang w:val="de-DE"/>
        </w:rPr>
        <w:t>Y. Lammers</w:t>
      </w:r>
      <w:r w:rsidRPr="00E449AA">
        <w:rPr>
          <w:rFonts w:ascii="Times New Roman" w:hAnsi="Times New Roman"/>
          <w:color w:val="000000"/>
          <w:szCs w:val="24"/>
          <w:lang w:val="de-DE"/>
        </w:rPr>
        <w:t xml:space="preserve">, </w:t>
      </w:r>
      <w:r w:rsidR="009D0AD3">
        <w:rPr>
          <w:rFonts w:ascii="Times New Roman" w:hAnsi="Times New Roman"/>
          <w:color w:val="000000"/>
          <w:szCs w:val="24"/>
          <w:lang w:val="de-DE"/>
        </w:rPr>
        <w:t>W.R.W. Meilink</w:t>
      </w:r>
      <w:r w:rsidRPr="00E449AA">
        <w:rPr>
          <w:rFonts w:ascii="Times New Roman" w:hAnsi="Times New Roman"/>
          <w:color w:val="000000"/>
          <w:szCs w:val="24"/>
          <w:lang w:val="de-DE"/>
        </w:rPr>
        <w:t xml:space="preserve">, </w:t>
      </w:r>
      <w:r w:rsidR="00E449AA">
        <w:rPr>
          <w:rFonts w:ascii="Times New Roman" w:hAnsi="Times New Roman"/>
          <w:b/>
          <w:bCs/>
          <w:color w:val="000000"/>
          <w:szCs w:val="24"/>
          <w:lang w:val="de-DE"/>
        </w:rPr>
        <w:t>J.M.</w:t>
      </w:r>
      <w:r w:rsidR="009D0AD3" w:rsidRPr="009D0AD3">
        <w:rPr>
          <w:rFonts w:ascii="Times New Roman" w:hAnsi="Times New Roman"/>
          <w:b/>
          <w:bCs/>
          <w:color w:val="000000"/>
          <w:szCs w:val="24"/>
          <w:lang w:val="de-DE"/>
        </w:rPr>
        <w:t xml:space="preserve"> </w:t>
      </w:r>
      <w:r w:rsidR="009D0AD3" w:rsidRPr="00E449AA">
        <w:rPr>
          <w:rFonts w:ascii="Times New Roman" w:hAnsi="Times New Roman"/>
          <w:b/>
          <w:bCs/>
          <w:color w:val="000000"/>
          <w:szCs w:val="24"/>
          <w:lang w:val="de-DE"/>
        </w:rPr>
        <w:t>Ziermann</w:t>
      </w:r>
      <w:r w:rsidRPr="00E449AA">
        <w:rPr>
          <w:rFonts w:ascii="Times New Roman" w:hAnsi="Times New Roman"/>
          <w:color w:val="000000"/>
          <w:szCs w:val="24"/>
          <w:lang w:val="de-DE"/>
        </w:rPr>
        <w:t xml:space="preserve">, </w:t>
      </w:r>
      <w:r w:rsidR="009D0AD3">
        <w:rPr>
          <w:rFonts w:ascii="Times New Roman" w:hAnsi="Times New Roman"/>
          <w:color w:val="000000"/>
          <w:szCs w:val="24"/>
          <w:lang w:val="de-DE"/>
        </w:rPr>
        <w:t>and J.W. Arntzen</w:t>
      </w:r>
      <w:r w:rsidRPr="00E449AA">
        <w:rPr>
          <w:rFonts w:ascii="Times New Roman" w:hAnsi="Times New Roman"/>
          <w:color w:val="000000"/>
          <w:szCs w:val="24"/>
          <w:lang w:val="de-DE"/>
        </w:rPr>
        <w:t xml:space="preserve">. </w:t>
      </w:r>
      <w:r w:rsidRPr="00E449AA">
        <w:rPr>
          <w:rFonts w:ascii="Times New Roman" w:hAnsi="Times New Roman"/>
          <w:color w:val="000000"/>
          <w:szCs w:val="24"/>
        </w:rPr>
        <w:t>2014</w:t>
      </w:r>
      <w:r w:rsidR="009D0AD3">
        <w:rPr>
          <w:rFonts w:ascii="Times New Roman" w:hAnsi="Times New Roman"/>
          <w:color w:val="000000"/>
          <w:szCs w:val="24"/>
        </w:rPr>
        <w:t>.</w:t>
      </w:r>
      <w:r w:rsidRPr="00E449AA">
        <w:rPr>
          <w:rFonts w:ascii="Times New Roman" w:hAnsi="Times New Roman"/>
          <w:color w:val="000000"/>
          <w:szCs w:val="24"/>
        </w:rPr>
        <w:t xml:space="preserve"> Parallel tagged amplicon sequencing of transcriptome-based genetic markers for </w:t>
      </w:r>
      <w:r w:rsidRPr="00E449AA">
        <w:rPr>
          <w:rFonts w:ascii="Times New Roman" w:hAnsi="Times New Roman"/>
          <w:i/>
          <w:iCs/>
          <w:color w:val="000000"/>
          <w:szCs w:val="24"/>
        </w:rPr>
        <w:t>Triturus</w:t>
      </w:r>
      <w:r w:rsidRPr="00E449AA">
        <w:rPr>
          <w:rFonts w:ascii="Times New Roman" w:hAnsi="Times New Roman"/>
          <w:color w:val="000000"/>
          <w:szCs w:val="24"/>
        </w:rPr>
        <w:t xml:space="preserve"> newts with the Ion Torrent next-generation sequencing platform. </w:t>
      </w:r>
      <w:r w:rsidRPr="009D0AD3">
        <w:rPr>
          <w:rFonts w:ascii="Times New Roman" w:hAnsi="Times New Roman"/>
          <w:i/>
          <w:color w:val="000000"/>
          <w:szCs w:val="24"/>
        </w:rPr>
        <w:t>Molecular Ecology Resources</w:t>
      </w:r>
      <w:r w:rsidRPr="00E449AA">
        <w:rPr>
          <w:rFonts w:ascii="Times New Roman" w:hAnsi="Times New Roman"/>
          <w:color w:val="000000"/>
          <w:szCs w:val="24"/>
        </w:rPr>
        <w:t xml:space="preserve">: </w:t>
      </w:r>
      <w:r w:rsidRPr="00E449AA">
        <w:rPr>
          <w:rFonts w:ascii="Times New Roman" w:hAnsi="Times New Roman"/>
          <w:color w:val="0070C0"/>
          <w:szCs w:val="24"/>
        </w:rPr>
        <w:t>DOI: 10.1111/1755-0998.12242</w:t>
      </w:r>
    </w:p>
    <w:p w:rsidR="00E4235F" w:rsidRDefault="00E4235F" w:rsidP="00E4235F">
      <w:pPr>
        <w:pStyle w:val="ListParagraph"/>
        <w:rPr>
          <w:rFonts w:ascii="Times New Roman" w:hAnsi="Times New Roman"/>
          <w:color w:val="000000"/>
          <w:szCs w:val="24"/>
        </w:rPr>
      </w:pPr>
    </w:p>
    <w:p w:rsidR="00D5730F" w:rsidRPr="00E4235F" w:rsidRDefault="00D5730F" w:rsidP="00E4235F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E4235F">
        <w:rPr>
          <w:rFonts w:ascii="Times New Roman" w:hAnsi="Times New Roman"/>
          <w:b/>
          <w:color w:val="212121"/>
          <w:szCs w:val="24"/>
        </w:rPr>
        <w:t>Ziermann, J.M.</w:t>
      </w:r>
      <w:r w:rsidRPr="00E4235F">
        <w:rPr>
          <w:rFonts w:ascii="Times New Roman" w:hAnsi="Times New Roman"/>
          <w:color w:val="212121"/>
          <w:szCs w:val="24"/>
        </w:rPr>
        <w:t xml:space="preserve">, T. Miyashita, and </w:t>
      </w:r>
      <w:r w:rsidRPr="00010E27">
        <w:rPr>
          <w:rFonts w:ascii="Times New Roman" w:hAnsi="Times New Roman"/>
          <w:color w:val="212121"/>
          <w:szCs w:val="24"/>
        </w:rPr>
        <w:t>R. Diogo</w:t>
      </w:r>
      <w:r w:rsidRPr="00E4235F">
        <w:rPr>
          <w:rFonts w:ascii="Times New Roman" w:hAnsi="Times New Roman"/>
          <w:color w:val="212121"/>
          <w:szCs w:val="24"/>
        </w:rPr>
        <w:t xml:space="preserve">. 2014. </w:t>
      </w:r>
      <w:r w:rsidRPr="00E4235F">
        <w:rPr>
          <w:rFonts w:ascii="Times New Roman" w:hAnsi="Times New Roman"/>
          <w:bCs/>
          <w:color w:val="212121"/>
          <w:szCs w:val="24"/>
        </w:rPr>
        <w:t xml:space="preserve"> Cephalic muscles of cyclostomes (hagfishes and lampreys) and Chondrichthyes (sharks, rays and holocephalans): comparative anatomy and early evolution of the vertebrate head muscles</w:t>
      </w:r>
      <w:r w:rsidRPr="00E4235F">
        <w:rPr>
          <w:rFonts w:ascii="Times New Roman" w:hAnsi="Times New Roman"/>
          <w:color w:val="212121"/>
          <w:szCs w:val="24"/>
        </w:rPr>
        <w:t xml:space="preserve">. </w:t>
      </w:r>
      <w:r w:rsidRPr="00E4235F">
        <w:rPr>
          <w:rFonts w:ascii="Times New Roman" w:hAnsi="Times New Roman"/>
          <w:i/>
          <w:color w:val="212121"/>
          <w:szCs w:val="24"/>
        </w:rPr>
        <w:t xml:space="preserve">Zool. J. Linn. Soc. </w:t>
      </w:r>
      <w:r w:rsidR="005B633A" w:rsidRPr="00E4235F">
        <w:rPr>
          <w:rFonts w:ascii="Times New Roman" w:hAnsi="Times New Roman"/>
          <w:color w:val="212121"/>
          <w:szCs w:val="24"/>
        </w:rPr>
        <w:t xml:space="preserve">172: 771-802. </w:t>
      </w:r>
      <w:r w:rsidRPr="00E4235F">
        <w:rPr>
          <w:rFonts w:ascii="Times New Roman" w:hAnsi="Times New Roman"/>
          <w:color w:val="212121"/>
          <w:szCs w:val="24"/>
        </w:rPr>
        <w:t>DOI: 10.1111/zoj.12186</w:t>
      </w:r>
    </w:p>
    <w:p w:rsidR="00664B3B" w:rsidRDefault="00664B3B" w:rsidP="00F72A44">
      <w:pPr>
        <w:pStyle w:val="ListParagraph"/>
        <w:ind w:left="990" w:hanging="810"/>
        <w:rPr>
          <w:rFonts w:ascii="Times New Roman" w:hAnsi="Times New Roman"/>
          <w:color w:val="212121"/>
          <w:szCs w:val="24"/>
        </w:rPr>
      </w:pPr>
    </w:p>
    <w:p w:rsidR="00664B3B" w:rsidRDefault="00664B3B" w:rsidP="00F72A44">
      <w:pPr>
        <w:pStyle w:val="ListParagraph"/>
        <w:ind w:left="990" w:hanging="810"/>
        <w:rPr>
          <w:rFonts w:ascii="Times New Roman" w:hAnsi="Times New Roman"/>
          <w:color w:val="212121"/>
          <w:szCs w:val="24"/>
        </w:rPr>
      </w:pPr>
    </w:p>
    <w:p w:rsidR="00664B3B" w:rsidRDefault="00664B3B" w:rsidP="00F72A44">
      <w:pPr>
        <w:ind w:left="990" w:hanging="810"/>
        <w:jc w:val="center"/>
        <w:rPr>
          <w:rFonts w:ascii="Times New Roman" w:hAnsi="Times New Roman"/>
          <w:color w:val="212121"/>
          <w:szCs w:val="24"/>
        </w:rPr>
      </w:pPr>
      <w:r>
        <w:rPr>
          <w:rFonts w:ascii="Times New Roman" w:hAnsi="Times New Roman"/>
          <w:color w:val="212121"/>
          <w:szCs w:val="24"/>
        </w:rPr>
        <w:t>2015</w:t>
      </w:r>
    </w:p>
    <w:p w:rsidR="00664B3B" w:rsidRDefault="00664B3B" w:rsidP="00F72A44">
      <w:pPr>
        <w:ind w:left="990" w:hanging="810"/>
        <w:rPr>
          <w:rFonts w:ascii="Times New Roman" w:hAnsi="Times New Roman"/>
          <w:color w:val="212121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496D5D" w:rsidRPr="00496D5D" w:rsidRDefault="00496D5D" w:rsidP="00496D5D">
      <w:pPr>
        <w:pStyle w:val="ListParagraph"/>
        <w:numPr>
          <w:ilvl w:val="0"/>
          <w:numId w:val="7"/>
        </w:numPr>
        <w:spacing w:before="100" w:beforeAutospacing="1"/>
        <w:rPr>
          <w:rFonts w:ascii="Times New Roman" w:hAnsi="Times New Roman"/>
          <w:b/>
          <w:vanish/>
          <w:color w:val="000000"/>
          <w:szCs w:val="24"/>
        </w:rPr>
      </w:pPr>
    </w:p>
    <w:p w:rsidR="00D23A8B" w:rsidRDefault="00496D5D" w:rsidP="00496D5D">
      <w:pPr>
        <w:numPr>
          <w:ilvl w:val="0"/>
          <w:numId w:val="7"/>
        </w:numPr>
        <w:spacing w:before="100" w:beforeAutospacing="1"/>
        <w:ind w:left="990" w:hanging="81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    </w:t>
      </w:r>
      <w:r w:rsidR="00D23A8B" w:rsidRPr="00055C25">
        <w:rPr>
          <w:rFonts w:ascii="Times New Roman" w:hAnsi="Times New Roman"/>
          <w:b/>
          <w:color w:val="000000"/>
          <w:szCs w:val="24"/>
        </w:rPr>
        <w:t xml:space="preserve">Bernor, R.L., </w:t>
      </w:r>
      <w:r w:rsidR="00D23A8B" w:rsidRPr="00055C25">
        <w:rPr>
          <w:rFonts w:ascii="Times New Roman" w:hAnsi="Times New Roman"/>
          <w:color w:val="000000"/>
          <w:szCs w:val="24"/>
        </w:rPr>
        <w:t xml:space="preserve">and B. Sun. 2015. Morphology through ontogeny of Chinese </w:t>
      </w:r>
      <w:r w:rsidR="00D23A8B" w:rsidRPr="00055C25">
        <w:rPr>
          <w:rFonts w:ascii="Times New Roman" w:hAnsi="Times New Roman"/>
          <w:i/>
          <w:color w:val="000000"/>
          <w:szCs w:val="24"/>
        </w:rPr>
        <w:t>Proboscidipparion</w:t>
      </w:r>
      <w:r w:rsidR="00D23A8B" w:rsidRPr="00055C25">
        <w:rPr>
          <w:rFonts w:ascii="Times New Roman" w:hAnsi="Times New Roman"/>
          <w:color w:val="000000"/>
          <w:szCs w:val="24"/>
        </w:rPr>
        <w:t xml:space="preserve"> and </w:t>
      </w:r>
      <w:r w:rsidR="00D23A8B" w:rsidRPr="00055C25">
        <w:rPr>
          <w:rFonts w:ascii="Times New Roman" w:hAnsi="Times New Roman"/>
          <w:i/>
          <w:color w:val="000000"/>
          <w:szCs w:val="24"/>
        </w:rPr>
        <w:t>Plesiohipparion</w:t>
      </w:r>
      <w:r w:rsidR="00D23A8B" w:rsidRPr="00055C25">
        <w:rPr>
          <w:rFonts w:ascii="Times New Roman" w:hAnsi="Times New Roman"/>
          <w:color w:val="000000"/>
          <w:szCs w:val="24"/>
        </w:rPr>
        <w:t xml:space="preserve"> and observations on their Eurasian and African relatives. </w:t>
      </w:r>
      <w:r w:rsidR="00D23A8B" w:rsidRPr="00055C25">
        <w:rPr>
          <w:rFonts w:ascii="Times New Roman" w:hAnsi="Times New Roman"/>
          <w:i/>
          <w:color w:val="000000"/>
          <w:szCs w:val="24"/>
        </w:rPr>
        <w:t>Vertebrata PalAsiatica</w:t>
      </w:r>
      <w:r w:rsidR="00D23A8B" w:rsidRPr="00055C25">
        <w:rPr>
          <w:rFonts w:ascii="Times New Roman" w:hAnsi="Times New Roman"/>
          <w:color w:val="000000"/>
          <w:szCs w:val="24"/>
        </w:rPr>
        <w:t xml:space="preserve"> 53(1): 73-92.</w:t>
      </w:r>
    </w:p>
    <w:p w:rsidR="008A1992" w:rsidRDefault="008A1992" w:rsidP="008A1992">
      <w:pPr>
        <w:spacing w:before="100" w:beforeAutospacing="1"/>
        <w:ind w:left="972"/>
        <w:rPr>
          <w:rFonts w:ascii="Times New Roman" w:hAnsi="Times New Roman"/>
          <w:color w:val="000000"/>
          <w:szCs w:val="24"/>
        </w:rPr>
      </w:pPr>
    </w:p>
    <w:p w:rsidR="00055C25" w:rsidRDefault="00496D5D" w:rsidP="00496D5D">
      <w:pPr>
        <w:pStyle w:val="NormalWeb"/>
        <w:numPr>
          <w:ilvl w:val="0"/>
          <w:numId w:val="7"/>
        </w:numPr>
        <w:ind w:left="990" w:hanging="810"/>
      </w:pPr>
      <w:r>
        <w:rPr>
          <w:b/>
        </w:rPr>
        <w:t xml:space="preserve">   </w:t>
      </w:r>
      <w:r w:rsidR="00055C25" w:rsidRPr="000C7058">
        <w:rPr>
          <w:b/>
        </w:rPr>
        <w:t>Bernor, R.L.</w:t>
      </w:r>
      <w:r w:rsidR="00055C25">
        <w:t xml:space="preserve">, B. </w:t>
      </w:r>
      <w:r w:rsidR="00055C25" w:rsidRPr="00684D7A">
        <w:t xml:space="preserve">Sun, </w:t>
      </w:r>
      <w:r w:rsidR="00055C25">
        <w:t xml:space="preserve">and Y. </w:t>
      </w:r>
      <w:r w:rsidR="00055C25" w:rsidRPr="00684D7A">
        <w:t>Chen. 2015.</w:t>
      </w:r>
      <w:r w:rsidR="00055C25">
        <w:t xml:space="preserve"> </w:t>
      </w:r>
      <w:hyperlink r:id="rId25" w:history="1">
        <w:r w:rsidR="00055C25" w:rsidRPr="00055C25">
          <w:rPr>
            <w:rStyle w:val="Strong"/>
            <w:b w:val="0"/>
            <w:i/>
          </w:rPr>
          <w:t>Plesiohipparion shanxiense</w:t>
        </w:r>
        <w:r w:rsidR="00055C25" w:rsidRPr="00055C25">
          <w:rPr>
            <w:rStyle w:val="Strong"/>
            <w:b w:val="0"/>
          </w:rPr>
          <w:t xml:space="preserve"> n. sp. from the Early Pleistocene (Nihowanian) of E. Shanxi, China [</w:t>
        </w:r>
        <w:r w:rsidR="00055C25" w:rsidRPr="00055C25">
          <w:rPr>
            <w:rStyle w:val="Strong"/>
            <w:b w:val="0"/>
            <w:i/>
          </w:rPr>
          <w:t>Plesiohipparion shanxiense</w:t>
        </w:r>
        <w:r w:rsidR="00055C25" w:rsidRPr="00055C25">
          <w:rPr>
            <w:rStyle w:val="Strong"/>
            <w:b w:val="0"/>
          </w:rPr>
          <w:t xml:space="preserve"> n. sp. dal Pleistocene Inferiore (Nihowaniano) della regione dello Shanxi orientale, Cina]</w:t>
        </w:r>
      </w:hyperlink>
      <w:r w:rsidR="00055C25" w:rsidRPr="00684D7A">
        <w:t xml:space="preserve">. </w:t>
      </w:r>
      <w:r w:rsidR="00055C25" w:rsidRPr="000C7058">
        <w:rPr>
          <w:i/>
        </w:rPr>
        <w:t>Bollettino della Societa Paleontologica Italiana</w:t>
      </w:r>
      <w:r w:rsidR="00055C25" w:rsidRPr="00684D7A">
        <w:t xml:space="preserve"> 54(3): 197-210. </w:t>
      </w:r>
    </w:p>
    <w:p w:rsidR="00055C25" w:rsidRDefault="00055C25" w:rsidP="00496D5D">
      <w:pPr>
        <w:pStyle w:val="ListParagraph"/>
        <w:ind w:left="990" w:hanging="810"/>
      </w:pPr>
    </w:p>
    <w:p w:rsidR="00055C25" w:rsidRDefault="00496D5D" w:rsidP="00496D5D">
      <w:pPr>
        <w:numPr>
          <w:ilvl w:val="0"/>
          <w:numId w:val="7"/>
        </w:numPr>
        <w:ind w:left="990" w:hanging="81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</w:t>
      </w:r>
      <w:r w:rsidR="00055C25" w:rsidRPr="000C7058">
        <w:rPr>
          <w:rFonts w:ascii="Times New Roman" w:hAnsi="Times New Roman"/>
          <w:b/>
          <w:szCs w:val="24"/>
        </w:rPr>
        <w:t>Bernor, R.L., K. Meshida</w:t>
      </w:r>
      <w:r w:rsidR="00055C25" w:rsidRPr="00684D7A">
        <w:rPr>
          <w:rFonts w:ascii="Times New Roman" w:hAnsi="Times New Roman"/>
          <w:szCs w:val="24"/>
        </w:rPr>
        <w:t xml:space="preserve">, </w:t>
      </w:r>
      <w:r w:rsidR="00055C25">
        <w:rPr>
          <w:rFonts w:ascii="Times New Roman" w:hAnsi="Times New Roman"/>
          <w:szCs w:val="24"/>
        </w:rPr>
        <w:t xml:space="preserve">and </w:t>
      </w:r>
      <w:r w:rsidR="00055C25" w:rsidRPr="00684D7A">
        <w:rPr>
          <w:rFonts w:ascii="Times New Roman" w:hAnsi="Times New Roman"/>
          <w:szCs w:val="24"/>
        </w:rPr>
        <w:t>B</w:t>
      </w:r>
      <w:r w:rsidR="00055C25">
        <w:rPr>
          <w:rFonts w:ascii="Times New Roman" w:hAnsi="Times New Roman"/>
          <w:szCs w:val="24"/>
        </w:rPr>
        <w:t>.</w:t>
      </w:r>
      <w:r w:rsidR="00055C25" w:rsidRPr="00684D7A">
        <w:rPr>
          <w:rFonts w:ascii="Times New Roman" w:hAnsi="Times New Roman"/>
          <w:szCs w:val="24"/>
        </w:rPr>
        <w:t xml:space="preserve"> Sun. 2015. </w:t>
      </w:r>
      <w:hyperlink r:id="rId26" w:history="1">
        <w:r w:rsidR="00055C25" w:rsidRPr="00684D7A">
          <w:rPr>
            <w:rStyle w:val="Hyperlink"/>
            <w:rFonts w:ascii="Times New Roman" w:hAnsi="Times New Roman"/>
            <w:bCs/>
            <w:szCs w:val="24"/>
          </w:rPr>
          <w:t>Phyloge</w:t>
        </w:r>
        <w:r w:rsidR="00055C25" w:rsidRPr="00684D7A">
          <w:rPr>
            <w:rStyle w:val="Hyperlink"/>
            <w:rFonts w:ascii="Times New Roman" w:hAnsi="Times New Roman"/>
            <w:bCs/>
            <w:szCs w:val="24"/>
          </w:rPr>
          <w:t>n</w:t>
        </w:r>
        <w:r w:rsidR="00055C25" w:rsidRPr="00684D7A">
          <w:rPr>
            <w:rStyle w:val="Hyperlink"/>
            <w:rFonts w:ascii="Times New Roman" w:hAnsi="Times New Roman"/>
            <w:bCs/>
            <w:szCs w:val="24"/>
          </w:rPr>
          <w:t>etic signatures in the juve</w:t>
        </w:r>
        <w:r w:rsidR="00EA15E9">
          <w:rPr>
            <w:rStyle w:val="Hyperlink"/>
            <w:rFonts w:ascii="Times New Roman" w:hAnsi="Times New Roman"/>
            <w:bCs/>
            <w:szCs w:val="24"/>
          </w:rPr>
          <w:t>nile skulls and cheek teeth of P</w:t>
        </w:r>
        <w:r w:rsidR="00055C25" w:rsidRPr="00684D7A">
          <w:rPr>
            <w:rStyle w:val="Hyperlink"/>
            <w:rFonts w:ascii="Times New Roman" w:hAnsi="Times New Roman"/>
            <w:bCs/>
            <w:szCs w:val="24"/>
          </w:rPr>
          <w:t xml:space="preserve">leistocene </w:t>
        </w:r>
        <w:r w:rsidR="00055C25" w:rsidRPr="00684D7A">
          <w:rPr>
            <w:rStyle w:val="Emphasis"/>
            <w:rFonts w:ascii="Times New Roman" w:hAnsi="Times New Roman"/>
            <w:bCs/>
            <w:szCs w:val="24"/>
          </w:rPr>
          <w:t>Proboscidipparion sinense</w:t>
        </w:r>
        <w:r w:rsidR="00055C25" w:rsidRPr="00684D7A">
          <w:rPr>
            <w:rStyle w:val="Hyperlink"/>
            <w:rFonts w:ascii="Times New Roman" w:hAnsi="Times New Roman"/>
            <w:bCs/>
            <w:szCs w:val="24"/>
          </w:rPr>
          <w:t>, China</w:t>
        </w:r>
      </w:hyperlink>
      <w:r w:rsidR="00055C25" w:rsidRPr="00684D7A">
        <w:rPr>
          <w:rFonts w:ascii="Times New Roman" w:hAnsi="Times New Roman"/>
          <w:szCs w:val="24"/>
        </w:rPr>
        <w:t xml:space="preserve">. </w:t>
      </w:r>
      <w:r w:rsidR="00055C25" w:rsidRPr="00684D7A">
        <w:rPr>
          <w:rStyle w:val="Emphasis"/>
          <w:rFonts w:ascii="Times New Roman" w:hAnsi="Times New Roman"/>
          <w:szCs w:val="24"/>
        </w:rPr>
        <w:t>Rivista Italiana di Paleontologia e Stratigrafia</w:t>
      </w:r>
      <w:r w:rsidR="00055C25" w:rsidRPr="00684D7A">
        <w:rPr>
          <w:rFonts w:ascii="Times New Roman" w:hAnsi="Times New Roman"/>
          <w:szCs w:val="24"/>
        </w:rPr>
        <w:t xml:space="preserve"> 121(2): 255-264. </w:t>
      </w:r>
    </w:p>
    <w:p w:rsidR="00EA15E9" w:rsidRDefault="00EA15E9" w:rsidP="00496D5D">
      <w:pPr>
        <w:pStyle w:val="ListParagraph"/>
        <w:ind w:left="990" w:hanging="810"/>
        <w:rPr>
          <w:rFonts w:ascii="Times New Roman" w:hAnsi="Times New Roman"/>
          <w:szCs w:val="24"/>
        </w:rPr>
      </w:pPr>
    </w:p>
    <w:p w:rsidR="00D23A8B" w:rsidRPr="00055C25" w:rsidRDefault="00496D5D" w:rsidP="00496D5D">
      <w:pPr>
        <w:numPr>
          <w:ilvl w:val="0"/>
          <w:numId w:val="7"/>
        </w:numPr>
        <w:spacing w:before="100" w:beforeAutospacing="1"/>
        <w:ind w:left="990" w:hanging="81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</w:t>
      </w:r>
      <w:r w:rsidR="00D23A8B" w:rsidRPr="00055C25">
        <w:rPr>
          <w:rFonts w:ascii="Times New Roman" w:hAnsi="Times New Roman"/>
          <w:color w:val="000000"/>
          <w:szCs w:val="24"/>
        </w:rPr>
        <w:t xml:space="preserve">Suwa, G., Y. Beyene, H. Nakaya, </w:t>
      </w:r>
      <w:r w:rsidR="00D23A8B" w:rsidRPr="00055C25">
        <w:rPr>
          <w:rFonts w:ascii="Times New Roman" w:hAnsi="Times New Roman"/>
          <w:b/>
          <w:color w:val="000000"/>
          <w:szCs w:val="24"/>
        </w:rPr>
        <w:t>R.L. Bernor</w:t>
      </w:r>
      <w:r w:rsidR="00D23A8B" w:rsidRPr="00055C25">
        <w:rPr>
          <w:rFonts w:ascii="Times New Roman" w:hAnsi="Times New Roman"/>
          <w:color w:val="000000"/>
          <w:szCs w:val="24"/>
        </w:rPr>
        <w:t xml:space="preserve">, J.-R. Boisserie, F. Bibi, S.H. Ambrose, K. Sano, S. Katoh and B. Asfaw. 2015. Newly discovered cercopithecid, equid and other mammalian fossils from the Chorora Formation, Ethiopia. </w:t>
      </w:r>
      <w:r w:rsidR="00D23A8B" w:rsidRPr="00055C25">
        <w:rPr>
          <w:rFonts w:ascii="Times New Roman" w:hAnsi="Times New Roman"/>
          <w:i/>
          <w:color w:val="000000"/>
          <w:szCs w:val="24"/>
        </w:rPr>
        <w:t>Anthropology Science</w:t>
      </w:r>
      <w:r w:rsidR="00D23A8B" w:rsidRPr="00055C25">
        <w:rPr>
          <w:rFonts w:ascii="Times New Roman" w:hAnsi="Times New Roman"/>
          <w:color w:val="000000"/>
          <w:szCs w:val="24"/>
        </w:rPr>
        <w:t xml:space="preserve"> 123(1): 19-39.</w:t>
      </w:r>
    </w:p>
    <w:p w:rsidR="00AE78F6" w:rsidRPr="00055C25" w:rsidRDefault="00496D5D" w:rsidP="00496D5D">
      <w:pPr>
        <w:numPr>
          <w:ilvl w:val="0"/>
          <w:numId w:val="7"/>
        </w:numPr>
        <w:spacing w:before="100" w:beforeAutospacing="1"/>
        <w:ind w:left="990" w:hanging="81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</w:t>
      </w:r>
      <w:r w:rsidR="00AE78F6" w:rsidRPr="00010E27">
        <w:rPr>
          <w:rFonts w:ascii="Times New Roman" w:hAnsi="Times New Roman"/>
          <w:color w:val="000000"/>
          <w:szCs w:val="24"/>
        </w:rPr>
        <w:t xml:space="preserve">Diogo, R., </w:t>
      </w:r>
      <w:r w:rsidR="00AE78F6" w:rsidRPr="00055C25">
        <w:rPr>
          <w:rFonts w:ascii="Times New Roman" w:hAnsi="Times New Roman"/>
          <w:color w:val="000000"/>
          <w:szCs w:val="24"/>
        </w:rPr>
        <w:t xml:space="preserve">R.G. Kelly, L. Christiaen, M. Levine, </w:t>
      </w:r>
      <w:r w:rsidR="00AE78F6" w:rsidRPr="00055C25">
        <w:rPr>
          <w:rFonts w:ascii="Times New Roman" w:hAnsi="Times New Roman"/>
          <w:b/>
          <w:color w:val="000000"/>
          <w:szCs w:val="24"/>
        </w:rPr>
        <w:t>J.M. Ziermann</w:t>
      </w:r>
      <w:r w:rsidR="00AE78F6" w:rsidRPr="00055C25">
        <w:rPr>
          <w:rFonts w:ascii="Times New Roman" w:hAnsi="Times New Roman"/>
          <w:color w:val="000000"/>
          <w:szCs w:val="24"/>
        </w:rPr>
        <w:t xml:space="preserve">, J.L. Molnar, D.M. Noden, and E. Tzahor. 2015. A new heart for a new head in vertebrate cardiopharyngeal evolution. </w:t>
      </w:r>
      <w:r w:rsidR="00AE78F6" w:rsidRPr="00055C25">
        <w:rPr>
          <w:rFonts w:ascii="Times New Roman" w:hAnsi="Times New Roman"/>
          <w:i/>
          <w:color w:val="000000"/>
          <w:szCs w:val="24"/>
        </w:rPr>
        <w:t>Nature</w:t>
      </w:r>
      <w:r w:rsidR="00AE78F6" w:rsidRPr="00055C25">
        <w:rPr>
          <w:rFonts w:ascii="Times New Roman" w:hAnsi="Times New Roman"/>
          <w:color w:val="000000"/>
          <w:szCs w:val="24"/>
        </w:rPr>
        <w:t xml:space="preserve"> 570: 466-473. DOI:10.1038/nature14435</w:t>
      </w:r>
    </w:p>
    <w:p w:rsidR="00AE78F6" w:rsidRPr="00055C25" w:rsidRDefault="00AE78F6" w:rsidP="00496D5D">
      <w:pPr>
        <w:spacing w:before="100" w:beforeAutospacing="1"/>
        <w:ind w:left="990" w:hanging="810"/>
        <w:rPr>
          <w:rFonts w:ascii="Times New Roman" w:hAnsi="Times New Roman"/>
          <w:color w:val="000000"/>
          <w:szCs w:val="24"/>
        </w:rPr>
      </w:pPr>
    </w:p>
    <w:p w:rsidR="00D518FC" w:rsidRPr="00055C25" w:rsidRDefault="00496D5D" w:rsidP="00496D5D">
      <w:pPr>
        <w:pStyle w:val="Heading1"/>
        <w:numPr>
          <w:ilvl w:val="0"/>
          <w:numId w:val="7"/>
        </w:numPr>
        <w:shd w:val="clear" w:color="auto" w:fill="FFFFFF"/>
        <w:spacing w:after="150"/>
        <w:ind w:left="990" w:right="0" w:hanging="810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</w:rPr>
        <w:t xml:space="preserve">    </w:t>
      </w:r>
      <w:r w:rsidR="00664B3B" w:rsidRPr="00010E27">
        <w:rPr>
          <w:rFonts w:ascii="Times New Roman" w:hAnsi="Times New Roman"/>
          <w:color w:val="000000"/>
          <w:szCs w:val="24"/>
        </w:rPr>
        <w:t>Diogo, R.,</w:t>
      </w:r>
      <w:r w:rsidR="00664B3B" w:rsidRPr="00055C25">
        <w:rPr>
          <w:rFonts w:ascii="Times New Roman" w:hAnsi="Times New Roman"/>
          <w:b/>
          <w:color w:val="000000"/>
          <w:szCs w:val="24"/>
        </w:rPr>
        <w:t xml:space="preserve"> </w:t>
      </w:r>
      <w:r w:rsidR="00664B3B" w:rsidRPr="00055C25">
        <w:rPr>
          <w:rFonts w:ascii="Times New Roman" w:hAnsi="Times New Roman"/>
          <w:color w:val="000000"/>
          <w:szCs w:val="24"/>
        </w:rPr>
        <w:t>and</w:t>
      </w:r>
      <w:r w:rsidR="00664B3B" w:rsidRPr="00055C25">
        <w:rPr>
          <w:rFonts w:ascii="Times New Roman" w:hAnsi="Times New Roman"/>
          <w:b/>
          <w:color w:val="000000"/>
          <w:szCs w:val="24"/>
        </w:rPr>
        <w:t xml:space="preserve"> J.M. Ziermann.</w:t>
      </w:r>
      <w:r w:rsidR="00664B3B" w:rsidRPr="00055C25">
        <w:rPr>
          <w:rFonts w:ascii="Times New Roman" w:hAnsi="Times New Roman"/>
          <w:color w:val="000000"/>
          <w:szCs w:val="24"/>
        </w:rPr>
        <w:t xml:space="preserve"> 2015. </w:t>
      </w:r>
      <w:r w:rsidR="00664B3B" w:rsidRPr="00055C25">
        <w:rPr>
          <w:rFonts w:ascii="Times New Roman" w:hAnsi="Times New Roman"/>
          <w:szCs w:val="24"/>
        </w:rPr>
        <w:t>Development, metamorphosis, morphology and diversity: the evolution of chordate muscles and the origin of vertebrates.</w:t>
      </w:r>
      <w:r w:rsidR="00664B3B" w:rsidRPr="00055C25">
        <w:rPr>
          <w:rFonts w:ascii="Times New Roman" w:hAnsi="Times New Roman"/>
          <w:color w:val="444444"/>
          <w:szCs w:val="24"/>
        </w:rPr>
        <w:t xml:space="preserve"> </w:t>
      </w:r>
      <w:r w:rsidR="00664B3B" w:rsidRPr="00055C25">
        <w:rPr>
          <w:rStyle w:val="js-journal-details"/>
          <w:rFonts w:ascii="Times New Roman" w:hAnsi="Times New Roman"/>
          <w:i/>
          <w:szCs w:val="24"/>
          <w:shd w:val="clear" w:color="auto" w:fill="FFFFFF"/>
        </w:rPr>
        <w:t>Developmental Dynamics.</w:t>
      </w:r>
      <w:r w:rsidR="00664B3B" w:rsidRPr="00055C25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r w:rsidR="00664B3B" w:rsidRPr="00055C25">
        <w:rPr>
          <w:rFonts w:ascii="Times New Roman" w:hAnsi="Times New Roman"/>
          <w:szCs w:val="24"/>
          <w:shd w:val="clear" w:color="auto" w:fill="FFFFFF"/>
        </w:rPr>
        <w:t>DOI: 10.1002/dvdy.24245</w:t>
      </w:r>
    </w:p>
    <w:p w:rsidR="00CC3C74" w:rsidRPr="00055C25" w:rsidRDefault="00CC3C74" w:rsidP="00496D5D">
      <w:pPr>
        <w:widowControl w:val="0"/>
        <w:ind w:left="990" w:hanging="810"/>
        <w:rPr>
          <w:rFonts w:ascii="Times New Roman" w:hAnsi="Times New Roman"/>
          <w:i/>
          <w:szCs w:val="24"/>
        </w:rPr>
      </w:pPr>
    </w:p>
    <w:p w:rsidR="00CC3C74" w:rsidRPr="00055C25" w:rsidRDefault="00496D5D" w:rsidP="00496D5D">
      <w:pPr>
        <w:numPr>
          <w:ilvl w:val="0"/>
          <w:numId w:val="7"/>
        </w:numPr>
        <w:shd w:val="clear" w:color="auto" w:fill="FFFFFF"/>
        <w:ind w:left="990" w:hanging="81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</w:t>
      </w:r>
      <w:r w:rsidR="00CC3C74" w:rsidRPr="00010E27">
        <w:rPr>
          <w:rFonts w:ascii="Times New Roman" w:hAnsi="Times New Roman"/>
          <w:color w:val="000000"/>
          <w:szCs w:val="24"/>
        </w:rPr>
        <w:t>Diogo, R.,</w:t>
      </w:r>
      <w:r w:rsidR="00CC3C74" w:rsidRPr="00055C25">
        <w:rPr>
          <w:rFonts w:ascii="Times New Roman" w:hAnsi="Times New Roman"/>
          <w:color w:val="000000"/>
          <w:szCs w:val="24"/>
        </w:rPr>
        <w:t xml:space="preserve"> </w:t>
      </w:r>
      <w:r w:rsidR="00CC3C74" w:rsidRPr="00055C25">
        <w:rPr>
          <w:rFonts w:ascii="Times New Roman" w:hAnsi="Times New Roman"/>
          <w:b/>
          <w:bCs/>
          <w:color w:val="000000"/>
          <w:szCs w:val="24"/>
        </w:rPr>
        <w:t>J.M. Ziermann</w:t>
      </w:r>
      <w:r w:rsidR="00CC3C74" w:rsidRPr="00055C25">
        <w:rPr>
          <w:rFonts w:ascii="Times New Roman" w:hAnsi="Times New Roman"/>
          <w:bCs/>
          <w:color w:val="000000"/>
          <w:szCs w:val="24"/>
        </w:rPr>
        <w:t>, and M.</w:t>
      </w:r>
      <w:r w:rsidR="00CC3C74" w:rsidRPr="00055C25">
        <w:rPr>
          <w:rFonts w:ascii="Times New Roman" w:hAnsi="Times New Roman"/>
          <w:color w:val="000000"/>
          <w:szCs w:val="24"/>
        </w:rPr>
        <w:t xml:space="preserve"> Linde-Medina. </w:t>
      </w:r>
      <w:r w:rsidR="00CC3C74" w:rsidRPr="00055C25">
        <w:rPr>
          <w:rFonts w:ascii="Times New Roman" w:hAnsi="Times New Roman"/>
          <w:bCs/>
          <w:color w:val="000000"/>
          <w:szCs w:val="24"/>
        </w:rPr>
        <w:t>2015.</w:t>
      </w:r>
      <w:r w:rsidR="00CC3C74" w:rsidRPr="00055C25">
        <w:rPr>
          <w:rFonts w:ascii="Times New Roman" w:hAnsi="Times New Roman"/>
          <w:color w:val="000000"/>
          <w:szCs w:val="24"/>
        </w:rPr>
        <w:t xml:space="preserve"> Is evolutionary biology becoming too politically correct? A reflection on the scala naturae, phylogenetically basal clades, anatomically plesiomorphic taxa, and "lower" animals. </w:t>
      </w:r>
      <w:r w:rsidR="00CC3C74" w:rsidRPr="00055C25">
        <w:rPr>
          <w:rFonts w:ascii="Times New Roman" w:hAnsi="Times New Roman"/>
          <w:i/>
          <w:color w:val="000000"/>
          <w:szCs w:val="24"/>
        </w:rPr>
        <w:t xml:space="preserve">Biological Reviews </w:t>
      </w:r>
      <w:r w:rsidR="00CC3C74" w:rsidRPr="00055C25">
        <w:rPr>
          <w:rFonts w:ascii="Times New Roman" w:hAnsi="Times New Roman"/>
          <w:color w:val="000000"/>
          <w:szCs w:val="24"/>
        </w:rPr>
        <w:t>90(2): 502-521.</w:t>
      </w:r>
    </w:p>
    <w:p w:rsidR="00D518FC" w:rsidRDefault="00D518FC" w:rsidP="00496D5D">
      <w:pPr>
        <w:shd w:val="clear" w:color="auto" w:fill="FFFFFF"/>
        <w:ind w:left="990" w:hanging="810"/>
        <w:rPr>
          <w:rFonts w:ascii="Times New Roman" w:hAnsi="Times New Roman"/>
          <w:szCs w:val="24"/>
        </w:rPr>
      </w:pPr>
    </w:p>
    <w:p w:rsidR="00D518FC" w:rsidRPr="00187161" w:rsidRDefault="00496D5D" w:rsidP="00496D5D">
      <w:pPr>
        <w:pStyle w:val="Heading1"/>
        <w:numPr>
          <w:ilvl w:val="0"/>
          <w:numId w:val="7"/>
        </w:numPr>
        <w:shd w:val="clear" w:color="auto" w:fill="FFFFFF"/>
        <w:spacing w:after="150"/>
        <w:ind w:left="990" w:hanging="8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D518FC" w:rsidRPr="00010E27">
        <w:rPr>
          <w:rFonts w:ascii="Times New Roman" w:hAnsi="Times New Roman"/>
          <w:szCs w:val="24"/>
        </w:rPr>
        <w:t>Diogo, R., S. Walsh, C. Smith,</w:t>
      </w:r>
      <w:r w:rsidR="00D518FC" w:rsidRPr="00D518FC">
        <w:rPr>
          <w:rFonts w:ascii="Times New Roman" w:hAnsi="Times New Roman"/>
          <w:b/>
          <w:szCs w:val="24"/>
        </w:rPr>
        <w:t xml:space="preserve"> J.M. Ziermann,</w:t>
      </w:r>
      <w:r w:rsidR="00D518FC" w:rsidRPr="00D518FC">
        <w:rPr>
          <w:rFonts w:ascii="Times New Roman" w:hAnsi="Times New Roman"/>
          <w:szCs w:val="24"/>
        </w:rPr>
        <w:t xml:space="preserve"> and V. Abdala. 2015. Towards the resolution of a long-standing evolutionary question: muscle identity and attachments are mainly related to topological position and not to primordium or homeotic identity of digits. </w:t>
      </w:r>
      <w:r w:rsidR="00D518FC" w:rsidRPr="00D518FC">
        <w:rPr>
          <w:rStyle w:val="js-journal-details"/>
          <w:rFonts w:ascii="Times New Roman" w:hAnsi="Times New Roman"/>
          <w:i/>
          <w:szCs w:val="24"/>
          <w:shd w:val="clear" w:color="auto" w:fill="FFFFFF"/>
        </w:rPr>
        <w:t>Journal of Anatomy</w:t>
      </w:r>
      <w:r w:rsidR="000C2C8D">
        <w:rPr>
          <w:rStyle w:val="js-journal-details"/>
          <w:rFonts w:ascii="Times New Roman" w:hAnsi="Times New Roman"/>
          <w:szCs w:val="24"/>
          <w:shd w:val="clear" w:color="auto" w:fill="FFFFFF"/>
        </w:rPr>
        <w:t xml:space="preserve"> 226(6): 523-529.</w:t>
      </w:r>
      <w:r w:rsidR="00D518FC" w:rsidRPr="00D518FC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  <w:r w:rsidR="00D518FC" w:rsidRPr="00D518FC">
        <w:rPr>
          <w:rFonts w:ascii="Times New Roman" w:hAnsi="Times New Roman"/>
          <w:szCs w:val="24"/>
          <w:shd w:val="clear" w:color="auto" w:fill="FFFFFF"/>
        </w:rPr>
        <w:t xml:space="preserve"> DOI: 10.1111/joa.12301</w:t>
      </w:r>
    </w:p>
    <w:p w:rsidR="0077101F" w:rsidRPr="00010E27" w:rsidRDefault="00496D5D" w:rsidP="00496D5D">
      <w:pPr>
        <w:numPr>
          <w:ilvl w:val="0"/>
          <w:numId w:val="7"/>
        </w:numPr>
        <w:ind w:left="990" w:hanging="8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77101F" w:rsidRPr="0077101F">
        <w:rPr>
          <w:rFonts w:ascii="Times New Roman" w:hAnsi="Times New Roman"/>
          <w:szCs w:val="24"/>
        </w:rPr>
        <w:t xml:space="preserve">Amson, E.; C. de Muizon; </w:t>
      </w:r>
      <w:r w:rsidR="0077101F" w:rsidRPr="0077101F">
        <w:rPr>
          <w:rFonts w:ascii="Times New Roman" w:hAnsi="Times New Roman"/>
          <w:b/>
          <w:szCs w:val="24"/>
        </w:rPr>
        <w:t>D.P. Domning</w:t>
      </w:r>
      <w:r w:rsidR="0077101F" w:rsidRPr="0077101F">
        <w:rPr>
          <w:rFonts w:ascii="Times New Roman" w:hAnsi="Times New Roman"/>
          <w:szCs w:val="24"/>
        </w:rPr>
        <w:t xml:space="preserve">; C. Argot; and V. de Buffrénil. 2015. Bone histology as a clue for resolving the puzzle of a dugong </w:t>
      </w:r>
      <w:r w:rsidR="00513996">
        <w:rPr>
          <w:rFonts w:ascii="Times New Roman" w:hAnsi="Times New Roman"/>
          <w:szCs w:val="24"/>
        </w:rPr>
        <w:t xml:space="preserve">rib </w:t>
      </w:r>
      <w:r w:rsidR="0077101F" w:rsidRPr="0077101F">
        <w:rPr>
          <w:rFonts w:ascii="Times New Roman" w:hAnsi="Times New Roman"/>
          <w:szCs w:val="24"/>
        </w:rPr>
        <w:t xml:space="preserve">in the Pisco Formation, Peru. </w:t>
      </w:r>
      <w:r w:rsidR="0077101F" w:rsidRPr="0077101F">
        <w:rPr>
          <w:rFonts w:ascii="Times New Roman" w:hAnsi="Times New Roman"/>
          <w:i/>
          <w:szCs w:val="24"/>
        </w:rPr>
        <w:t>Journal of Vertebrate Paleontology</w:t>
      </w:r>
      <w:r w:rsidR="0077101F" w:rsidRPr="0077101F">
        <w:rPr>
          <w:rFonts w:ascii="Times New Roman" w:hAnsi="Times New Roman"/>
          <w:szCs w:val="24"/>
        </w:rPr>
        <w:t xml:space="preserve"> 35(3): e922981 (4 pp.) DOI: 10.1080/02724634.2014.922981 </w:t>
      </w:r>
      <w:hyperlink r:id="rId27" w:history="1">
        <w:r w:rsidR="0077101F" w:rsidRPr="0077101F">
          <w:rPr>
            <w:rStyle w:val="Hyperlink"/>
            <w:rFonts w:ascii="Times New Roman" w:hAnsi="Times New Roman"/>
            <w:szCs w:val="24"/>
          </w:rPr>
          <w:t>http://www.tandfonline.com/loi/ujvp20</w:t>
        </w:r>
      </w:hyperlink>
    </w:p>
    <w:p w:rsidR="00010E27" w:rsidRPr="00FC48D5" w:rsidRDefault="00010E27" w:rsidP="00496D5D">
      <w:pPr>
        <w:ind w:left="990" w:hanging="810"/>
        <w:rPr>
          <w:rFonts w:ascii="Times New Roman" w:hAnsi="Times New Roman"/>
          <w:szCs w:val="24"/>
        </w:rPr>
      </w:pPr>
    </w:p>
    <w:p w:rsidR="00103D93" w:rsidRDefault="00496D5D" w:rsidP="00496D5D">
      <w:pPr>
        <w:pStyle w:val="Heading1"/>
        <w:numPr>
          <w:ilvl w:val="0"/>
          <w:numId w:val="7"/>
        </w:numPr>
        <w:shd w:val="clear" w:color="auto" w:fill="FFFFFF"/>
        <w:spacing w:after="150"/>
        <w:ind w:left="990" w:hanging="810"/>
        <w:rPr>
          <w:rFonts w:ascii="Times New Roman" w:eastAsia="Arial Unicode MS" w:hAnsi="Times New Roman"/>
          <w:color w:val="0070C0"/>
          <w:szCs w:val="24"/>
        </w:rPr>
      </w:pPr>
      <w:r>
        <w:rPr>
          <w:rFonts w:ascii="Times New Roman" w:eastAsia="Arial Unicode MS" w:hAnsi="Times New Roman"/>
          <w:szCs w:val="24"/>
          <w:bdr w:val="none" w:sz="0" w:space="0" w:color="auto" w:frame="1"/>
        </w:rPr>
        <w:t xml:space="preserve">    </w:t>
      </w:r>
      <w:r w:rsidR="00103D93">
        <w:rPr>
          <w:rFonts w:ascii="Times New Roman" w:eastAsia="Arial Unicode MS" w:hAnsi="Times New Roman"/>
          <w:szCs w:val="24"/>
          <w:bdr w:val="none" w:sz="0" w:space="0" w:color="auto" w:frame="1"/>
        </w:rPr>
        <w:t>Springer, M.S.,</w:t>
      </w:r>
      <w:r w:rsidR="00103D93" w:rsidRPr="00FC48D5">
        <w:rPr>
          <w:rFonts w:ascii="Times New Roman" w:eastAsia="Arial Unicode MS" w:hAnsi="Times New Roman"/>
          <w:szCs w:val="24"/>
          <w:bdr w:val="none" w:sz="0" w:space="0" w:color="auto" w:frame="1"/>
        </w:rPr>
        <w:t xml:space="preserve"> A.V. </w:t>
      </w:r>
      <w:hyperlink r:id="rId28" w:history="1">
        <w:r w:rsidR="00103D93" w:rsidRPr="00FC48D5">
          <w:rPr>
            <w:rFonts w:ascii="Times New Roman" w:eastAsia="Arial Unicode MS" w:hAnsi="Times New Roman"/>
            <w:szCs w:val="24"/>
            <w:bdr w:val="none" w:sz="0" w:space="0" w:color="auto" w:frame="1"/>
          </w:rPr>
          <w:t>Signore</w:t>
        </w:r>
      </w:hyperlink>
      <w:r w:rsidR="00103D93">
        <w:rPr>
          <w:rFonts w:ascii="Times New Roman" w:eastAsia="Arial Unicode MS" w:hAnsi="Times New Roman"/>
          <w:szCs w:val="24"/>
        </w:rPr>
        <w:t>,</w:t>
      </w:r>
      <w:r w:rsidR="00103D93" w:rsidRPr="00FC48D5">
        <w:rPr>
          <w:rFonts w:ascii="Times New Roman" w:eastAsia="Arial Unicode MS" w:hAnsi="Times New Roman"/>
          <w:szCs w:val="24"/>
        </w:rPr>
        <w:t xml:space="preserve"> J.L.A. </w:t>
      </w:r>
      <w:hyperlink r:id="rId29" w:history="1">
        <w:r w:rsidR="00103D93" w:rsidRPr="00FC48D5">
          <w:rPr>
            <w:rFonts w:ascii="Times New Roman" w:eastAsia="Arial Unicode MS" w:hAnsi="Times New Roman"/>
            <w:szCs w:val="24"/>
            <w:bdr w:val="none" w:sz="0" w:space="0" w:color="auto" w:frame="1"/>
          </w:rPr>
          <w:t>Paijmans</w:t>
        </w:r>
      </w:hyperlink>
      <w:r w:rsidR="00103D93">
        <w:rPr>
          <w:rFonts w:ascii="Times New Roman" w:eastAsia="Arial Unicode MS" w:hAnsi="Times New Roman"/>
          <w:szCs w:val="24"/>
        </w:rPr>
        <w:t>,</w:t>
      </w:r>
      <w:r w:rsidR="00103D93" w:rsidRPr="00FC48D5">
        <w:rPr>
          <w:rFonts w:ascii="Times New Roman" w:eastAsia="Arial Unicode MS" w:hAnsi="Times New Roman"/>
          <w:szCs w:val="24"/>
        </w:rPr>
        <w:t> </w:t>
      </w:r>
      <w:hyperlink r:id="rId30" w:history="1">
        <w:r w:rsidR="00103D93" w:rsidRPr="00FC48D5">
          <w:rPr>
            <w:rFonts w:ascii="Times New Roman" w:eastAsia="Arial Unicode MS" w:hAnsi="Times New Roman"/>
            <w:szCs w:val="24"/>
            <w:bdr w:val="none" w:sz="0" w:space="0" w:color="auto" w:frame="1"/>
          </w:rPr>
          <w:t>J. Vélez-Juarbe</w:t>
        </w:r>
      </w:hyperlink>
      <w:r w:rsidR="00103D93">
        <w:rPr>
          <w:rFonts w:ascii="Times New Roman" w:eastAsia="Arial Unicode MS" w:hAnsi="Times New Roman"/>
          <w:szCs w:val="24"/>
        </w:rPr>
        <w:t>,</w:t>
      </w:r>
      <w:r w:rsidR="00103D93" w:rsidRPr="00FC48D5">
        <w:rPr>
          <w:rFonts w:ascii="Times New Roman" w:eastAsia="Arial Unicode MS" w:hAnsi="Times New Roman"/>
          <w:szCs w:val="24"/>
        </w:rPr>
        <w:t> </w:t>
      </w:r>
      <w:hyperlink r:id="rId31" w:history="1">
        <w:r w:rsidR="00103D93" w:rsidRPr="00FC48D5">
          <w:rPr>
            <w:rFonts w:ascii="Times New Roman" w:eastAsia="Arial Unicode MS" w:hAnsi="Times New Roman"/>
            <w:b/>
            <w:szCs w:val="24"/>
            <w:bdr w:val="none" w:sz="0" w:space="0" w:color="auto" w:frame="1"/>
          </w:rPr>
          <w:t>D.P. Domning</w:t>
        </w:r>
      </w:hyperlink>
      <w:r w:rsidR="00103D93">
        <w:rPr>
          <w:rFonts w:ascii="Times New Roman" w:eastAsia="Arial Unicode MS" w:hAnsi="Times New Roman"/>
          <w:szCs w:val="24"/>
        </w:rPr>
        <w:t>,</w:t>
      </w:r>
      <w:r w:rsidR="00103D93" w:rsidRPr="00FC48D5">
        <w:rPr>
          <w:rFonts w:ascii="Times New Roman" w:eastAsia="Arial Unicode MS" w:hAnsi="Times New Roman"/>
          <w:szCs w:val="24"/>
        </w:rPr>
        <w:t xml:space="preserve"> </w:t>
      </w:r>
      <w:r w:rsidR="00103D93" w:rsidRPr="00FC48D5">
        <w:rPr>
          <w:rFonts w:ascii="Times New Roman" w:eastAsia="Arial Unicode MS" w:hAnsi="Times New Roman"/>
          <w:szCs w:val="24"/>
          <w:bdr w:val="none" w:sz="0" w:space="0" w:color="auto" w:frame="1"/>
        </w:rPr>
        <w:t>C.E. Bauer</w:t>
      </w:r>
      <w:r w:rsidR="00103D93">
        <w:rPr>
          <w:rFonts w:ascii="Times New Roman" w:eastAsia="Arial Unicode MS" w:hAnsi="Times New Roman"/>
          <w:szCs w:val="24"/>
          <w:bdr w:val="none" w:sz="0" w:space="0" w:color="auto" w:frame="1"/>
        </w:rPr>
        <w:t>,</w:t>
      </w:r>
      <w:r w:rsidR="00103D93" w:rsidRPr="00FC48D5">
        <w:rPr>
          <w:rFonts w:ascii="Times New Roman" w:eastAsia="Arial Unicode MS" w:hAnsi="Times New Roman"/>
          <w:szCs w:val="24"/>
        </w:rPr>
        <w:t xml:space="preserve"> </w:t>
      </w:r>
      <w:r w:rsidR="00103D93" w:rsidRPr="00FC48D5">
        <w:rPr>
          <w:rFonts w:ascii="Times New Roman" w:eastAsia="Arial Unicode MS" w:hAnsi="Times New Roman"/>
          <w:szCs w:val="24"/>
          <w:bdr w:val="none" w:sz="0" w:space="0" w:color="auto" w:frame="1"/>
        </w:rPr>
        <w:t>K. He</w:t>
      </w:r>
      <w:r w:rsidR="00103D93">
        <w:rPr>
          <w:rFonts w:ascii="Times New Roman" w:eastAsia="Arial Unicode MS" w:hAnsi="Times New Roman"/>
          <w:szCs w:val="24"/>
          <w:bdr w:val="none" w:sz="0" w:space="0" w:color="auto" w:frame="1"/>
        </w:rPr>
        <w:t>,</w:t>
      </w:r>
      <w:r w:rsidR="00103D93" w:rsidRPr="00FC48D5">
        <w:rPr>
          <w:rFonts w:ascii="Times New Roman" w:eastAsia="Arial Unicode MS" w:hAnsi="Times New Roman"/>
          <w:szCs w:val="24"/>
        </w:rPr>
        <w:t xml:space="preserve"> </w:t>
      </w:r>
      <w:r w:rsidR="00103D93" w:rsidRPr="00FC48D5">
        <w:rPr>
          <w:rFonts w:ascii="Times New Roman" w:eastAsia="Arial Unicode MS" w:hAnsi="Times New Roman"/>
          <w:szCs w:val="24"/>
          <w:bdr w:val="none" w:sz="0" w:space="0" w:color="auto" w:frame="1"/>
        </w:rPr>
        <w:t>L. Crerar</w:t>
      </w:r>
      <w:r w:rsidR="00103D93">
        <w:rPr>
          <w:rFonts w:ascii="Times New Roman" w:eastAsia="Arial Unicode MS" w:hAnsi="Times New Roman"/>
          <w:szCs w:val="24"/>
          <w:bdr w:val="none" w:sz="0" w:space="0" w:color="auto" w:frame="1"/>
        </w:rPr>
        <w:t>,</w:t>
      </w:r>
      <w:r w:rsidR="00103D93" w:rsidRPr="00FC48D5">
        <w:rPr>
          <w:rFonts w:ascii="Times New Roman" w:eastAsia="Arial Unicode MS" w:hAnsi="Times New Roman"/>
          <w:szCs w:val="24"/>
        </w:rPr>
        <w:t xml:space="preserve"> </w:t>
      </w:r>
      <w:r w:rsidR="00103D93" w:rsidRPr="00FC48D5">
        <w:rPr>
          <w:rFonts w:ascii="Times New Roman" w:eastAsia="Arial Unicode MS" w:hAnsi="Times New Roman"/>
          <w:szCs w:val="24"/>
          <w:bdr w:val="none" w:sz="0" w:space="0" w:color="auto" w:frame="1"/>
        </w:rPr>
        <w:t>P.F. Campos</w:t>
      </w:r>
      <w:r w:rsidR="00103D93">
        <w:rPr>
          <w:rFonts w:ascii="Times New Roman" w:eastAsia="Arial Unicode MS" w:hAnsi="Times New Roman"/>
          <w:szCs w:val="24"/>
          <w:bdr w:val="none" w:sz="0" w:space="0" w:color="auto" w:frame="1"/>
        </w:rPr>
        <w:t>,</w:t>
      </w:r>
      <w:r w:rsidR="00103D93" w:rsidRPr="00FC48D5">
        <w:rPr>
          <w:rFonts w:ascii="Times New Roman" w:eastAsia="Arial Unicode MS" w:hAnsi="Times New Roman"/>
          <w:szCs w:val="24"/>
          <w:bdr w:val="none" w:sz="0" w:space="0" w:color="auto" w:frame="1"/>
        </w:rPr>
        <w:t xml:space="preserve"> W.J. Murphy</w:t>
      </w:r>
      <w:r w:rsidR="00103D93">
        <w:rPr>
          <w:rFonts w:ascii="Times New Roman" w:eastAsia="Arial Unicode MS" w:hAnsi="Times New Roman"/>
          <w:szCs w:val="24"/>
          <w:bdr w:val="none" w:sz="0" w:space="0" w:color="auto" w:frame="1"/>
        </w:rPr>
        <w:t>,</w:t>
      </w:r>
      <w:r w:rsidR="00103D93" w:rsidRPr="00FC48D5">
        <w:rPr>
          <w:rFonts w:ascii="Times New Roman" w:eastAsia="Arial Unicode MS" w:hAnsi="Times New Roman"/>
          <w:szCs w:val="24"/>
        </w:rPr>
        <w:t xml:space="preserve"> </w:t>
      </w:r>
      <w:r w:rsidR="00103D93" w:rsidRPr="00FC48D5">
        <w:rPr>
          <w:rFonts w:ascii="Times New Roman" w:eastAsia="Arial Unicode MS" w:hAnsi="Times New Roman"/>
          <w:szCs w:val="24"/>
          <w:bdr w:val="none" w:sz="0" w:space="0" w:color="auto" w:frame="1"/>
        </w:rPr>
        <w:t>R.W. Meredith</w:t>
      </w:r>
      <w:r w:rsidR="00103D93">
        <w:rPr>
          <w:rFonts w:ascii="Times New Roman" w:eastAsia="Arial Unicode MS" w:hAnsi="Times New Roman"/>
          <w:szCs w:val="24"/>
        </w:rPr>
        <w:t>,</w:t>
      </w:r>
      <w:r w:rsidR="00103D93" w:rsidRPr="00FC48D5">
        <w:rPr>
          <w:rFonts w:ascii="Times New Roman" w:eastAsia="Arial Unicode MS" w:hAnsi="Times New Roman"/>
          <w:szCs w:val="24"/>
        </w:rPr>
        <w:t xml:space="preserve"> </w:t>
      </w:r>
      <w:hyperlink r:id="rId32" w:history="1">
        <w:r w:rsidR="00103D93" w:rsidRPr="00FC48D5">
          <w:rPr>
            <w:rFonts w:ascii="Times New Roman" w:eastAsia="Arial Unicode MS" w:hAnsi="Times New Roman"/>
            <w:szCs w:val="24"/>
            <w:bdr w:val="none" w:sz="0" w:space="0" w:color="auto" w:frame="1"/>
          </w:rPr>
          <w:t>J. Gatesy</w:t>
        </w:r>
      </w:hyperlink>
      <w:r w:rsidR="00103D93">
        <w:rPr>
          <w:rFonts w:ascii="Times New Roman" w:eastAsia="Arial Unicode MS" w:hAnsi="Times New Roman"/>
          <w:szCs w:val="24"/>
        </w:rPr>
        <w:t>,</w:t>
      </w:r>
      <w:r w:rsidR="00103D93" w:rsidRPr="00FC48D5">
        <w:rPr>
          <w:rFonts w:ascii="Times New Roman" w:eastAsia="Arial Unicode MS" w:hAnsi="Times New Roman"/>
          <w:szCs w:val="24"/>
        </w:rPr>
        <w:t xml:space="preserve"> </w:t>
      </w:r>
      <w:hyperlink r:id="rId33" w:history="1">
        <w:r w:rsidR="00103D93" w:rsidRPr="00FC48D5">
          <w:rPr>
            <w:rFonts w:ascii="Times New Roman" w:eastAsia="Arial Unicode MS" w:hAnsi="Times New Roman"/>
            <w:szCs w:val="24"/>
            <w:bdr w:val="none" w:sz="0" w:space="0" w:color="auto" w:frame="1"/>
          </w:rPr>
          <w:t>E. Willerslev</w:t>
        </w:r>
      </w:hyperlink>
      <w:r w:rsidR="00103D93">
        <w:rPr>
          <w:rFonts w:ascii="Times New Roman" w:eastAsia="Arial Unicode MS" w:hAnsi="Times New Roman"/>
          <w:szCs w:val="24"/>
        </w:rPr>
        <w:t>,</w:t>
      </w:r>
      <w:r w:rsidR="00103D93" w:rsidRPr="00FC48D5">
        <w:rPr>
          <w:rFonts w:ascii="Times New Roman" w:eastAsia="Arial Unicode MS" w:hAnsi="Times New Roman"/>
          <w:szCs w:val="24"/>
        </w:rPr>
        <w:t xml:space="preserve"> </w:t>
      </w:r>
      <w:r w:rsidR="00103D93" w:rsidRPr="00FC48D5">
        <w:rPr>
          <w:rFonts w:ascii="Times New Roman" w:eastAsia="Arial Unicode MS" w:hAnsi="Times New Roman"/>
          <w:szCs w:val="24"/>
          <w:bdr w:val="none" w:sz="0" w:space="0" w:color="auto" w:frame="1"/>
        </w:rPr>
        <w:t>R.D.E. MacPhee</w:t>
      </w:r>
      <w:r w:rsidR="00103D93">
        <w:rPr>
          <w:rFonts w:ascii="Times New Roman" w:eastAsia="Arial Unicode MS" w:hAnsi="Times New Roman"/>
          <w:szCs w:val="24"/>
          <w:bdr w:val="none" w:sz="0" w:space="0" w:color="auto" w:frame="1"/>
        </w:rPr>
        <w:t>,</w:t>
      </w:r>
      <w:r w:rsidR="00103D93" w:rsidRPr="00FC48D5">
        <w:rPr>
          <w:rFonts w:ascii="Times New Roman" w:eastAsia="Arial Unicode MS" w:hAnsi="Times New Roman"/>
          <w:szCs w:val="24"/>
        </w:rPr>
        <w:t xml:space="preserve"> </w:t>
      </w:r>
      <w:r w:rsidR="00103D93" w:rsidRPr="00FC48D5">
        <w:rPr>
          <w:rFonts w:ascii="Times New Roman" w:eastAsia="Arial Unicode MS" w:hAnsi="Times New Roman"/>
          <w:szCs w:val="24"/>
          <w:bdr w:val="none" w:sz="0" w:space="0" w:color="auto" w:frame="1"/>
        </w:rPr>
        <w:t>M. Hofreiter</w:t>
      </w:r>
      <w:r w:rsidR="00103D93">
        <w:rPr>
          <w:rFonts w:ascii="Times New Roman" w:eastAsia="Arial Unicode MS" w:hAnsi="Times New Roman"/>
          <w:szCs w:val="24"/>
          <w:bdr w:val="none" w:sz="0" w:space="0" w:color="auto" w:frame="1"/>
        </w:rPr>
        <w:t>,</w:t>
      </w:r>
      <w:r w:rsidR="00103D93" w:rsidRPr="00FC48D5">
        <w:rPr>
          <w:rFonts w:ascii="Times New Roman" w:eastAsia="Arial Unicode MS" w:hAnsi="Times New Roman"/>
          <w:szCs w:val="24"/>
        </w:rPr>
        <w:t xml:space="preserve"> and </w:t>
      </w:r>
      <w:r w:rsidR="00103D93" w:rsidRPr="00FC48D5">
        <w:rPr>
          <w:rFonts w:ascii="Times New Roman" w:eastAsia="Arial Unicode MS" w:hAnsi="Times New Roman"/>
          <w:szCs w:val="24"/>
          <w:bdr w:val="none" w:sz="0" w:space="0" w:color="auto" w:frame="1"/>
        </w:rPr>
        <w:t xml:space="preserve">K.L. Campbell. 2015. </w:t>
      </w:r>
      <w:r w:rsidR="00103D93" w:rsidRPr="00FC48D5">
        <w:rPr>
          <w:rFonts w:ascii="Times New Roman" w:eastAsia="Arial Unicode MS" w:hAnsi="Times New Roman"/>
          <w:bCs/>
          <w:kern w:val="36"/>
          <w:szCs w:val="24"/>
        </w:rPr>
        <w:t>Interordinal gene capture, the phylogenetic position of Steller’s sea cow based on molecular and morphological data, and the macroevolutionary history of Sirenia. </w:t>
      </w:r>
      <w:r w:rsidR="00103D93" w:rsidRPr="00FC48D5">
        <w:rPr>
          <w:rFonts w:ascii="Times New Roman" w:eastAsia="Arial Unicode MS" w:hAnsi="Times New Roman"/>
          <w:bCs/>
          <w:i/>
          <w:kern w:val="36"/>
          <w:szCs w:val="24"/>
        </w:rPr>
        <w:t>Molecular Phylogenetics &amp; Evolution</w:t>
      </w:r>
      <w:r w:rsidR="00103D93" w:rsidRPr="00FC48D5">
        <w:rPr>
          <w:rFonts w:ascii="Times New Roman" w:eastAsia="Arial Unicode MS" w:hAnsi="Times New Roman"/>
          <w:bCs/>
          <w:kern w:val="36"/>
          <w:szCs w:val="24"/>
        </w:rPr>
        <w:t xml:space="preserve"> </w:t>
      </w:r>
      <w:r w:rsidR="00103D93" w:rsidRPr="00FC48D5">
        <w:rPr>
          <w:rFonts w:ascii="Times New Roman" w:hAnsi="Times New Roman"/>
          <w:color w:val="000000"/>
          <w:szCs w:val="24"/>
          <w:shd w:val="clear" w:color="auto" w:fill="FFFFFF"/>
        </w:rPr>
        <w:t xml:space="preserve">91: 178-193. </w:t>
      </w:r>
      <w:hyperlink r:id="rId34" w:tgtFrame="doilink" w:history="1">
        <w:r w:rsidR="00103D93" w:rsidRPr="00FC48D5">
          <w:rPr>
            <w:rFonts w:ascii="Times New Roman" w:eastAsia="Arial Unicode MS" w:hAnsi="Times New Roman"/>
            <w:color w:val="0070C0"/>
            <w:szCs w:val="24"/>
            <w:u w:val="single"/>
            <w:bdr w:val="none" w:sz="0" w:space="0" w:color="auto" w:frame="1"/>
          </w:rPr>
          <w:t>doi:10.1016/j.ympev.2015.05.022</w:t>
        </w:r>
      </w:hyperlink>
    </w:p>
    <w:p w:rsidR="00A94A6C" w:rsidRDefault="00496D5D" w:rsidP="00496D5D">
      <w:pPr>
        <w:pStyle w:val="Heading1"/>
        <w:numPr>
          <w:ilvl w:val="0"/>
          <w:numId w:val="7"/>
        </w:numPr>
        <w:shd w:val="clear" w:color="auto" w:fill="FFFFFF"/>
        <w:spacing w:after="150"/>
        <w:ind w:left="990" w:hanging="810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b/>
          <w:szCs w:val="24"/>
        </w:rPr>
        <w:t xml:space="preserve">    </w:t>
      </w:r>
      <w:r w:rsidR="00A94A6C" w:rsidRPr="00A94A6C">
        <w:rPr>
          <w:rFonts w:ascii="Times New Roman" w:hAnsi="Times New Roman"/>
          <w:b/>
          <w:szCs w:val="24"/>
        </w:rPr>
        <w:t xml:space="preserve">Koretsky, I.A., </w:t>
      </w:r>
      <w:r w:rsidR="00A94A6C" w:rsidRPr="00A94A6C">
        <w:rPr>
          <w:rFonts w:ascii="Times New Roman" w:hAnsi="Times New Roman"/>
          <w:szCs w:val="24"/>
        </w:rPr>
        <w:t>and</w:t>
      </w:r>
      <w:r w:rsidR="00A94A6C" w:rsidRPr="00A94A6C">
        <w:rPr>
          <w:rFonts w:ascii="Times New Roman" w:hAnsi="Times New Roman"/>
          <w:b/>
          <w:szCs w:val="24"/>
        </w:rPr>
        <w:t xml:space="preserve"> S.J. Rahmat.</w:t>
      </w:r>
      <w:r w:rsidR="00A94A6C" w:rsidRPr="00A94A6C">
        <w:rPr>
          <w:rFonts w:ascii="Times New Roman" w:hAnsi="Times New Roman"/>
          <w:szCs w:val="24"/>
        </w:rPr>
        <w:t xml:space="preserve"> 2015. A new species of the Subfamily Devinophocinae (Carnivora, Phocidae) from the Central Paratethys. </w:t>
      </w:r>
      <w:r w:rsidR="00A94A6C" w:rsidRPr="00A94A6C">
        <w:rPr>
          <w:rStyle w:val="js-journal-details"/>
          <w:rFonts w:ascii="Times New Roman" w:hAnsi="Times New Roman"/>
          <w:i/>
          <w:szCs w:val="24"/>
          <w:shd w:val="clear" w:color="auto" w:fill="FFFFFF"/>
        </w:rPr>
        <w:t>Rivista Italiana di Paleontologia e Stratigrafia</w:t>
      </w:r>
      <w:r w:rsidR="00A94A6C" w:rsidRPr="00A94A6C">
        <w:rPr>
          <w:rFonts w:ascii="Times New Roman" w:hAnsi="Times New Roman"/>
          <w:szCs w:val="24"/>
          <w:shd w:val="clear" w:color="auto" w:fill="FFFFFF"/>
        </w:rPr>
        <w:t xml:space="preserve"> 121(1): 31-47.</w:t>
      </w:r>
    </w:p>
    <w:p w:rsidR="00D837A1" w:rsidRDefault="00496D5D" w:rsidP="00496D5D">
      <w:pPr>
        <w:numPr>
          <w:ilvl w:val="0"/>
          <w:numId w:val="7"/>
        </w:numPr>
        <w:spacing w:before="100" w:beforeAutospacing="1"/>
        <w:ind w:left="990" w:hanging="81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    </w:t>
      </w:r>
      <w:r w:rsidR="00D837A1" w:rsidRPr="00D837A1">
        <w:rPr>
          <w:rFonts w:ascii="Times New Roman" w:hAnsi="Times New Roman"/>
          <w:b/>
          <w:color w:val="000000"/>
          <w:szCs w:val="24"/>
        </w:rPr>
        <w:t>Koretsky, I.A.</w:t>
      </w:r>
      <w:r w:rsidR="00D837A1" w:rsidRPr="00D837A1">
        <w:rPr>
          <w:rFonts w:ascii="Times New Roman" w:hAnsi="Times New Roman"/>
          <w:color w:val="000000"/>
          <w:szCs w:val="24"/>
        </w:rPr>
        <w:t xml:space="preserve">, N. Peters, and </w:t>
      </w:r>
      <w:r w:rsidR="00D837A1" w:rsidRPr="00D837A1">
        <w:rPr>
          <w:rFonts w:ascii="Times New Roman" w:hAnsi="Times New Roman"/>
          <w:b/>
          <w:color w:val="000000"/>
          <w:szCs w:val="24"/>
        </w:rPr>
        <w:t>S.J. Rahmat</w:t>
      </w:r>
      <w:r w:rsidR="00D837A1" w:rsidRPr="00D837A1">
        <w:rPr>
          <w:rFonts w:ascii="Times New Roman" w:hAnsi="Times New Roman"/>
          <w:color w:val="000000"/>
          <w:szCs w:val="24"/>
        </w:rPr>
        <w:t xml:space="preserve">. 2015. New findings of </w:t>
      </w:r>
      <w:r w:rsidR="00D837A1" w:rsidRPr="00D837A1">
        <w:rPr>
          <w:rFonts w:ascii="Times New Roman" w:hAnsi="Times New Roman"/>
          <w:i/>
          <w:color w:val="000000"/>
          <w:szCs w:val="24"/>
        </w:rPr>
        <w:t xml:space="preserve">Praepusa </w:t>
      </w:r>
      <w:r w:rsidR="00D837A1" w:rsidRPr="00D837A1">
        <w:rPr>
          <w:rFonts w:ascii="Times New Roman" w:hAnsi="Times New Roman"/>
          <w:color w:val="000000"/>
          <w:szCs w:val="24"/>
        </w:rPr>
        <w:t xml:space="preserve">(Carnivora, Phocidae, Phocinae) from the eastern shore of the North Atlantic Ocean (Miocene seals of The Netherlands, part III). </w:t>
      </w:r>
      <w:r w:rsidR="00D837A1" w:rsidRPr="00D837A1">
        <w:rPr>
          <w:rFonts w:ascii="Times New Roman" w:hAnsi="Times New Roman"/>
          <w:i/>
          <w:color w:val="000000"/>
          <w:szCs w:val="24"/>
        </w:rPr>
        <w:t>Vestnik Zoologii</w:t>
      </w:r>
      <w:r w:rsidR="00D837A1" w:rsidRPr="00D837A1">
        <w:rPr>
          <w:rFonts w:ascii="Times New Roman" w:hAnsi="Times New Roman"/>
          <w:color w:val="000000"/>
          <w:szCs w:val="24"/>
        </w:rPr>
        <w:t xml:space="preserve"> 49(1): 451-456.</w:t>
      </w:r>
    </w:p>
    <w:p w:rsidR="002008E8" w:rsidRDefault="002008E8" w:rsidP="00496D5D">
      <w:pPr>
        <w:spacing w:before="100" w:beforeAutospacing="1"/>
        <w:ind w:left="990" w:hanging="810"/>
        <w:rPr>
          <w:rFonts w:ascii="Times New Roman" w:hAnsi="Times New Roman"/>
          <w:color w:val="000000"/>
          <w:szCs w:val="24"/>
        </w:rPr>
      </w:pPr>
    </w:p>
    <w:p w:rsidR="002008E8" w:rsidRPr="00E4235F" w:rsidRDefault="002008E8" w:rsidP="00496D5D">
      <w:pPr>
        <w:numPr>
          <w:ilvl w:val="0"/>
          <w:numId w:val="7"/>
        </w:numPr>
        <w:tabs>
          <w:tab w:val="left" w:pos="990"/>
        </w:tabs>
        <w:ind w:left="990" w:hanging="810"/>
        <w:rPr>
          <w:rFonts w:ascii="Times New Roman" w:hAnsi="Times New Roman"/>
          <w:i/>
          <w:snapToGrid w:val="0"/>
          <w:szCs w:val="24"/>
        </w:rPr>
      </w:pPr>
      <w:r w:rsidRPr="00E4235F">
        <w:rPr>
          <w:rFonts w:ascii="Times New Roman" w:hAnsi="Times New Roman"/>
          <w:b/>
          <w:bCs/>
          <w:szCs w:val="24"/>
          <w:shd w:val="clear" w:color="auto" w:fill="FFFFFF"/>
        </w:rPr>
        <w:t xml:space="preserve">Molnar, </w:t>
      </w:r>
      <w:r>
        <w:rPr>
          <w:rFonts w:ascii="Times New Roman" w:hAnsi="Times New Roman"/>
          <w:b/>
          <w:bCs/>
          <w:szCs w:val="24"/>
          <w:shd w:val="clear" w:color="auto" w:fill="FFFFFF"/>
        </w:rPr>
        <w:t xml:space="preserve">J.L., </w:t>
      </w:r>
      <w:r w:rsidRPr="00E4235F">
        <w:rPr>
          <w:rFonts w:ascii="Times New Roman" w:hAnsi="Times New Roman"/>
          <w:bCs/>
          <w:szCs w:val="24"/>
          <w:shd w:val="clear" w:color="auto" w:fill="FFFFFF"/>
        </w:rPr>
        <w:t>S</w:t>
      </w:r>
      <w:r>
        <w:rPr>
          <w:rFonts w:ascii="Times New Roman" w:hAnsi="Times New Roman"/>
          <w:bCs/>
          <w:szCs w:val="24"/>
          <w:shd w:val="clear" w:color="auto" w:fill="FFFFFF"/>
        </w:rPr>
        <w:t>.</w:t>
      </w:r>
      <w:r w:rsidRPr="00E4235F">
        <w:rPr>
          <w:rFonts w:ascii="Times New Roman" w:hAnsi="Times New Roman"/>
          <w:bCs/>
          <w:szCs w:val="24"/>
          <w:shd w:val="clear" w:color="auto" w:fill="FFFFFF"/>
        </w:rPr>
        <w:t xml:space="preserve">E. Pierce, </w:t>
      </w:r>
      <w:r>
        <w:rPr>
          <w:rFonts w:ascii="Times New Roman" w:hAnsi="Times New Roman"/>
          <w:bCs/>
          <w:szCs w:val="24"/>
          <w:shd w:val="clear" w:color="auto" w:fill="FFFFFF"/>
        </w:rPr>
        <w:t>B.</w:t>
      </w:r>
      <w:r w:rsidRPr="00E4235F">
        <w:rPr>
          <w:rFonts w:ascii="Times New Roman" w:hAnsi="Times New Roman"/>
          <w:bCs/>
          <w:szCs w:val="24"/>
          <w:shd w:val="clear" w:color="auto" w:fill="FFFFFF"/>
        </w:rPr>
        <w:t>S. Bhullar, A</w:t>
      </w:r>
      <w:r>
        <w:rPr>
          <w:rFonts w:ascii="Times New Roman" w:hAnsi="Times New Roman"/>
          <w:bCs/>
          <w:szCs w:val="24"/>
          <w:shd w:val="clear" w:color="auto" w:fill="FFFFFF"/>
        </w:rPr>
        <w:t>.</w:t>
      </w:r>
      <w:r w:rsidRPr="00E4235F">
        <w:rPr>
          <w:rFonts w:ascii="Times New Roman" w:hAnsi="Times New Roman"/>
          <w:bCs/>
          <w:szCs w:val="24"/>
          <w:shd w:val="clear" w:color="auto" w:fill="FFFFFF"/>
        </w:rPr>
        <w:t>H. Turner, and J</w:t>
      </w:r>
      <w:r>
        <w:rPr>
          <w:rFonts w:ascii="Times New Roman" w:hAnsi="Times New Roman"/>
          <w:bCs/>
          <w:szCs w:val="24"/>
          <w:shd w:val="clear" w:color="auto" w:fill="FFFFFF"/>
        </w:rPr>
        <w:t>.</w:t>
      </w:r>
      <w:r w:rsidRPr="00E4235F">
        <w:rPr>
          <w:rFonts w:ascii="Times New Roman" w:hAnsi="Times New Roman"/>
          <w:bCs/>
          <w:szCs w:val="24"/>
          <w:shd w:val="clear" w:color="auto" w:fill="FFFFFF"/>
        </w:rPr>
        <w:t>R. Hutchinson.</w:t>
      </w:r>
      <w:r>
        <w:rPr>
          <w:rFonts w:ascii="Times New Roman" w:hAnsi="Times New Roman"/>
          <w:bCs/>
          <w:szCs w:val="24"/>
          <w:shd w:val="clear" w:color="auto" w:fill="FFFFFF"/>
        </w:rPr>
        <w:t xml:space="preserve"> </w:t>
      </w:r>
      <w:r w:rsidRPr="00E4235F">
        <w:rPr>
          <w:rFonts w:ascii="Times New Roman" w:hAnsi="Times New Roman"/>
          <w:szCs w:val="24"/>
        </w:rPr>
        <w:t xml:space="preserve">2015. </w:t>
      </w:r>
      <w:hyperlink r:id="rId35" w:history="1">
        <w:r w:rsidRPr="00E4235F">
          <w:rPr>
            <w:rStyle w:val="Strong"/>
            <w:rFonts w:ascii="Times New Roman" w:hAnsi="Times New Roman"/>
            <w:b w:val="0"/>
            <w:szCs w:val="24"/>
            <w:shd w:val="clear" w:color="auto" w:fill="FFFFFF"/>
          </w:rPr>
          <w:t>Morphological and functional changes in the vertebral column with increasing aquatic adaptation in crocodylomorphs</w:t>
        </w:r>
      </w:hyperlink>
      <w:r w:rsidRPr="00E4235F">
        <w:rPr>
          <w:rFonts w:ascii="Times New Roman" w:hAnsi="Times New Roman"/>
          <w:b/>
          <w:bCs/>
          <w:szCs w:val="24"/>
          <w:shd w:val="clear" w:color="auto" w:fill="FFFFFF"/>
        </w:rPr>
        <w:t>.</w:t>
      </w:r>
      <w:r w:rsidRPr="00E4235F">
        <w:rPr>
          <w:rStyle w:val="apple-converted-space"/>
          <w:rFonts w:ascii="Times New Roman" w:hAnsi="Times New Roman"/>
          <w:b/>
          <w:bCs/>
          <w:szCs w:val="24"/>
          <w:shd w:val="clear" w:color="auto" w:fill="FFFFFF"/>
        </w:rPr>
        <w:t> </w:t>
      </w:r>
      <w:r w:rsidRPr="00E4235F">
        <w:rPr>
          <w:rStyle w:val="Emphasis"/>
          <w:rFonts w:ascii="Times New Roman" w:hAnsi="Times New Roman"/>
          <w:bCs/>
          <w:szCs w:val="24"/>
          <w:shd w:val="clear" w:color="auto" w:fill="FFFFFF"/>
        </w:rPr>
        <w:t>Royal Society Open Science</w:t>
      </w:r>
      <w:r w:rsidRPr="00E4235F">
        <w:rPr>
          <w:rFonts w:ascii="Times New Roman" w:hAnsi="Times New Roman"/>
          <w:bCs/>
          <w:szCs w:val="24"/>
          <w:shd w:val="clear" w:color="auto" w:fill="FFFFFF"/>
        </w:rPr>
        <w:t xml:space="preserve"> 2(11): 15043922.</w:t>
      </w:r>
      <w:r w:rsidRPr="00E4235F">
        <w:rPr>
          <w:rStyle w:val="apple-converted-space"/>
          <w:rFonts w:ascii="Times New Roman" w:hAnsi="Times New Roman"/>
          <w:bCs/>
          <w:szCs w:val="24"/>
          <w:shd w:val="clear" w:color="auto" w:fill="FFFFFF"/>
        </w:rPr>
        <w:t> </w:t>
      </w:r>
    </w:p>
    <w:p w:rsidR="00D837A1" w:rsidRPr="00D837A1" w:rsidRDefault="00D837A1" w:rsidP="00496D5D">
      <w:pPr>
        <w:spacing w:before="100" w:beforeAutospacing="1"/>
        <w:ind w:left="990" w:hanging="810"/>
        <w:rPr>
          <w:rFonts w:ascii="Times New Roman" w:hAnsi="Times New Roman"/>
          <w:color w:val="000000"/>
          <w:szCs w:val="24"/>
        </w:rPr>
      </w:pPr>
    </w:p>
    <w:p w:rsidR="00D837A1" w:rsidRPr="00026780" w:rsidRDefault="00496D5D" w:rsidP="00496D5D">
      <w:pPr>
        <w:numPr>
          <w:ilvl w:val="0"/>
          <w:numId w:val="7"/>
        </w:numPr>
        <w:spacing w:before="100" w:beforeAutospacing="1" w:after="100" w:afterAutospacing="1"/>
        <w:ind w:left="990" w:hanging="81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    </w:t>
      </w:r>
      <w:r w:rsidR="00D837A1" w:rsidRPr="00026780">
        <w:rPr>
          <w:rFonts w:ascii="Times New Roman" w:hAnsi="Times New Roman"/>
          <w:b/>
          <w:color w:val="000000"/>
          <w:szCs w:val="24"/>
        </w:rPr>
        <w:t xml:space="preserve">Rahmat, S.J., </w:t>
      </w:r>
      <w:r w:rsidR="00D837A1" w:rsidRPr="00026780">
        <w:rPr>
          <w:rFonts w:ascii="Times New Roman" w:hAnsi="Times New Roman"/>
          <w:color w:val="000000"/>
          <w:szCs w:val="24"/>
        </w:rPr>
        <w:t>and</w:t>
      </w:r>
      <w:r w:rsidR="00D837A1" w:rsidRPr="00026780">
        <w:rPr>
          <w:rFonts w:ascii="Times New Roman" w:hAnsi="Times New Roman"/>
          <w:b/>
          <w:color w:val="000000"/>
          <w:szCs w:val="24"/>
        </w:rPr>
        <w:t xml:space="preserve"> I.A. Koretsky</w:t>
      </w:r>
      <w:r w:rsidR="00D837A1" w:rsidRPr="00026780">
        <w:rPr>
          <w:rFonts w:ascii="Times New Roman" w:hAnsi="Times New Roman"/>
          <w:color w:val="000000"/>
          <w:szCs w:val="24"/>
        </w:rPr>
        <w:t xml:space="preserve">. 2015. Diversity of mandibular morphology in some carnivorans. </w:t>
      </w:r>
      <w:r w:rsidR="00D837A1" w:rsidRPr="00026780">
        <w:rPr>
          <w:rFonts w:ascii="Times New Roman" w:hAnsi="Times New Roman"/>
          <w:i/>
          <w:color w:val="000000"/>
          <w:szCs w:val="24"/>
        </w:rPr>
        <w:t>Vestnik Zoologii</w:t>
      </w:r>
      <w:r w:rsidR="00D837A1" w:rsidRPr="00026780">
        <w:rPr>
          <w:rFonts w:ascii="Times New Roman" w:hAnsi="Times New Roman"/>
          <w:color w:val="000000"/>
          <w:szCs w:val="24"/>
        </w:rPr>
        <w:t xml:space="preserve"> 49: 267-284.</w:t>
      </w:r>
    </w:p>
    <w:p w:rsidR="00D837A1" w:rsidRPr="00D837A1" w:rsidRDefault="00D837A1" w:rsidP="00496D5D">
      <w:pPr>
        <w:ind w:left="990" w:hanging="810"/>
      </w:pPr>
    </w:p>
    <w:p w:rsidR="008A186A" w:rsidRDefault="00496D5D" w:rsidP="00496D5D">
      <w:pPr>
        <w:pStyle w:val="Heading1"/>
        <w:numPr>
          <w:ilvl w:val="0"/>
          <w:numId w:val="7"/>
        </w:numPr>
        <w:shd w:val="clear" w:color="auto" w:fill="FFFFFF"/>
        <w:ind w:left="990" w:hanging="810"/>
        <w:rPr>
          <w:rFonts w:ascii="Helvetica" w:hAnsi="Helvetica"/>
          <w:color w:val="444444"/>
          <w:sz w:val="27"/>
          <w:szCs w:val="27"/>
        </w:rPr>
      </w:pPr>
      <w:r>
        <w:rPr>
          <w:rFonts w:ascii="Times New Roman" w:hAnsi="Times New Roman"/>
          <w:b/>
          <w:szCs w:val="24"/>
        </w:rPr>
        <w:t xml:space="preserve">    </w:t>
      </w:r>
      <w:r w:rsidR="008A186A">
        <w:rPr>
          <w:rFonts w:ascii="Times New Roman" w:hAnsi="Times New Roman"/>
          <w:b/>
          <w:szCs w:val="24"/>
        </w:rPr>
        <w:t>Smith, N.D.</w:t>
      </w:r>
      <w:r w:rsidR="008A186A">
        <w:rPr>
          <w:rFonts w:ascii="Times New Roman" w:hAnsi="Times New Roman"/>
          <w:szCs w:val="24"/>
        </w:rPr>
        <w:t>, and D.T.</w:t>
      </w:r>
      <w:r w:rsidR="008A186A" w:rsidRPr="008A186A">
        <w:rPr>
          <w:rFonts w:ascii="Times New Roman" w:hAnsi="Times New Roman"/>
          <w:szCs w:val="24"/>
        </w:rPr>
        <w:t xml:space="preserve"> Ksepka. 2015. Five well-supported fossil calibrations within the "Waterbird" assemblage (Tetrapoda, Aves). </w:t>
      </w:r>
      <w:r w:rsidR="008A186A" w:rsidRPr="008A186A">
        <w:rPr>
          <w:rFonts w:ascii="Times New Roman" w:hAnsi="Times New Roman"/>
          <w:i/>
          <w:szCs w:val="24"/>
        </w:rPr>
        <w:t>Palaeontologia Electronica</w:t>
      </w:r>
      <w:r w:rsidR="008A186A" w:rsidRPr="008A186A">
        <w:rPr>
          <w:rFonts w:ascii="Times New Roman" w:hAnsi="Times New Roman"/>
          <w:szCs w:val="24"/>
        </w:rPr>
        <w:t xml:space="preserve"> 18(1.7FC): 1-21.</w:t>
      </w:r>
      <w:r w:rsidR="008A186A" w:rsidRPr="008A186A">
        <w:rPr>
          <w:rFonts w:ascii="Times New Roman" w:hAnsi="Times New Roman"/>
          <w:color w:val="444444"/>
          <w:szCs w:val="24"/>
        </w:rPr>
        <w:t xml:space="preserve"> </w:t>
      </w:r>
    </w:p>
    <w:p w:rsidR="008A186A" w:rsidRPr="008A186A" w:rsidRDefault="008A186A" w:rsidP="00496D5D">
      <w:pPr>
        <w:ind w:left="990" w:hanging="810"/>
      </w:pPr>
    </w:p>
    <w:p w:rsidR="0077101F" w:rsidRDefault="00496D5D" w:rsidP="00496D5D">
      <w:pPr>
        <w:numPr>
          <w:ilvl w:val="0"/>
          <w:numId w:val="7"/>
        </w:numPr>
        <w:ind w:left="990" w:hanging="81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  <w:r w:rsidR="0077101F" w:rsidRPr="00E920C6">
        <w:rPr>
          <w:rFonts w:ascii="Times New Roman" w:hAnsi="Times New Roman"/>
          <w:b/>
          <w:szCs w:val="24"/>
        </w:rPr>
        <w:t>Vélez-Juarbe, J.</w:t>
      </w:r>
      <w:r w:rsidR="0077101F" w:rsidRPr="00E920C6">
        <w:rPr>
          <w:rFonts w:ascii="Times New Roman" w:hAnsi="Times New Roman"/>
          <w:szCs w:val="24"/>
        </w:rPr>
        <w:t xml:space="preserve">, and </w:t>
      </w:r>
      <w:r w:rsidR="0077101F" w:rsidRPr="00E920C6">
        <w:rPr>
          <w:rFonts w:ascii="Times New Roman" w:hAnsi="Times New Roman"/>
          <w:b/>
          <w:szCs w:val="24"/>
        </w:rPr>
        <w:t>D.P. Domning</w:t>
      </w:r>
      <w:r w:rsidR="0077101F" w:rsidRPr="00E920C6">
        <w:rPr>
          <w:rFonts w:ascii="Times New Roman" w:hAnsi="Times New Roman"/>
          <w:szCs w:val="24"/>
        </w:rPr>
        <w:t xml:space="preserve">. 2015. Fossil Sirenia of the West Atlantic and Caribbean region. XI. </w:t>
      </w:r>
      <w:r w:rsidR="0077101F" w:rsidRPr="00E920C6">
        <w:rPr>
          <w:rFonts w:ascii="Times New Roman" w:hAnsi="Times New Roman"/>
          <w:i/>
          <w:szCs w:val="24"/>
        </w:rPr>
        <w:t>Callistosiren boriquensis</w:t>
      </w:r>
      <w:r w:rsidR="0077101F" w:rsidRPr="00E920C6">
        <w:rPr>
          <w:rFonts w:ascii="Times New Roman" w:hAnsi="Times New Roman"/>
          <w:szCs w:val="24"/>
        </w:rPr>
        <w:t xml:space="preserve">, gen. et sp. nov. </w:t>
      </w:r>
      <w:r w:rsidR="0077101F" w:rsidRPr="00E920C6">
        <w:rPr>
          <w:rFonts w:ascii="Times New Roman" w:hAnsi="Times New Roman"/>
          <w:i/>
          <w:szCs w:val="24"/>
        </w:rPr>
        <w:t xml:space="preserve">Journal of Vertebrate Paleontology </w:t>
      </w:r>
      <w:r w:rsidR="0077101F" w:rsidRPr="00E920C6">
        <w:rPr>
          <w:rFonts w:ascii="Times New Roman" w:hAnsi="Times New Roman"/>
          <w:szCs w:val="24"/>
        </w:rPr>
        <w:t>35(1): e885034 (16 pp.) DOI: 10.1080/02724634.2014.885034</w:t>
      </w:r>
      <w:r w:rsidR="0077101F">
        <w:rPr>
          <w:rFonts w:ascii="Times New Roman" w:hAnsi="Times New Roman"/>
          <w:szCs w:val="24"/>
        </w:rPr>
        <w:t>;</w:t>
      </w:r>
      <w:r w:rsidR="0077101F" w:rsidRPr="00E920C6">
        <w:rPr>
          <w:rFonts w:ascii="Times New Roman" w:hAnsi="Times New Roman"/>
          <w:szCs w:val="24"/>
        </w:rPr>
        <w:t xml:space="preserve"> </w:t>
      </w:r>
      <w:hyperlink r:id="rId36" w:history="1">
        <w:r w:rsidR="0077101F" w:rsidRPr="00974158">
          <w:rPr>
            <w:rStyle w:val="Hyperlink"/>
            <w:rFonts w:ascii="Times New Roman" w:hAnsi="Times New Roman"/>
            <w:szCs w:val="24"/>
          </w:rPr>
          <w:t>http://www.tandfonline.com/loi/ujvp20</w:t>
        </w:r>
      </w:hyperlink>
    </w:p>
    <w:p w:rsidR="00E774B0" w:rsidRDefault="00E774B0" w:rsidP="00496D5D">
      <w:pPr>
        <w:ind w:left="990" w:hanging="810"/>
        <w:rPr>
          <w:rFonts w:ascii="Times New Roman" w:hAnsi="Times New Roman"/>
          <w:color w:val="000000"/>
          <w:szCs w:val="24"/>
        </w:rPr>
      </w:pPr>
    </w:p>
    <w:p w:rsidR="00E774B0" w:rsidRPr="00E774B0" w:rsidRDefault="00496D5D" w:rsidP="00496D5D">
      <w:pPr>
        <w:numPr>
          <w:ilvl w:val="0"/>
          <w:numId w:val="7"/>
        </w:numPr>
        <w:ind w:left="990" w:hanging="81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   </w:t>
      </w:r>
      <w:r w:rsidR="00E774B0" w:rsidRPr="00E774B0">
        <w:rPr>
          <w:rFonts w:ascii="Times New Roman" w:hAnsi="Times New Roman"/>
          <w:color w:val="000000"/>
          <w:szCs w:val="24"/>
          <w:shd w:val="clear" w:color="auto" w:fill="FFFFFF"/>
        </w:rPr>
        <w:t>Smith, C.M.,</w:t>
      </w:r>
      <w:r w:rsidR="00E774B0" w:rsidRPr="00E774B0">
        <w:rPr>
          <w:rStyle w:val="apple-converted-space"/>
          <w:rFonts w:ascii="Times New Roman" w:hAnsi="Times New Roman"/>
          <w:color w:val="000000"/>
          <w:szCs w:val="24"/>
          <w:shd w:val="clear" w:color="auto" w:fill="FFFFFF"/>
        </w:rPr>
        <w:t> </w:t>
      </w:r>
      <w:r w:rsidR="00E774B0" w:rsidRPr="00E774B0">
        <w:rPr>
          <w:rFonts w:ascii="Times New Roman" w:hAnsi="Times New Roman"/>
          <w:iCs/>
          <w:color w:val="000000"/>
          <w:szCs w:val="24"/>
          <w:shd w:val="clear" w:color="auto" w:fill="FFFFFF"/>
        </w:rPr>
        <w:t>R. Diogo</w:t>
      </w:r>
      <w:r w:rsidR="00E774B0" w:rsidRPr="00E774B0">
        <w:rPr>
          <w:rFonts w:ascii="Times New Roman" w:hAnsi="Times New Roman"/>
          <w:color w:val="000000"/>
          <w:szCs w:val="24"/>
          <w:shd w:val="clear" w:color="auto" w:fill="FFFFFF"/>
        </w:rPr>
        <w:t xml:space="preserve">, </w:t>
      </w:r>
      <w:r w:rsidR="00E774B0" w:rsidRPr="00E774B0">
        <w:rPr>
          <w:rFonts w:ascii="Times New Roman" w:hAnsi="Times New Roman"/>
          <w:b/>
          <w:color w:val="000000"/>
          <w:szCs w:val="24"/>
          <w:shd w:val="clear" w:color="auto" w:fill="FFFFFF"/>
        </w:rPr>
        <w:t>J.M. Ziermann</w:t>
      </w:r>
      <w:r w:rsidR="00E774B0" w:rsidRPr="00E774B0">
        <w:rPr>
          <w:rFonts w:ascii="Times New Roman" w:hAnsi="Times New Roman"/>
          <w:color w:val="000000"/>
          <w:szCs w:val="24"/>
          <w:shd w:val="clear" w:color="auto" w:fill="FFFFFF"/>
        </w:rPr>
        <w:t xml:space="preserve">, J.A. Molnar, M.C. Gondre-Lewis, C. Sandone, E.T. Bersu, and M.A. Aziz. 2015. </w:t>
      </w:r>
      <w:r w:rsidR="00E774B0" w:rsidRPr="00E774B0">
        <w:rPr>
          <w:rFonts w:ascii="Times New Roman" w:hAnsi="Times New Roman"/>
          <w:i/>
          <w:color w:val="000000"/>
          <w:szCs w:val="24"/>
          <w:shd w:val="clear" w:color="auto" w:fill="FFFFFF"/>
          <w:lang w:val="pt-PT"/>
        </w:rPr>
        <w:t>Muscular and skeletal anomalies in human trisomy in an evo-devo context: description of a T18 cyclopic newborn and comparison between Edwards (T18), Patau (T13) and Down (T21) syndromes using 3-D imaging and anatomical illustrations</w:t>
      </w:r>
      <w:r w:rsidR="00E774B0" w:rsidRPr="00E774B0">
        <w:rPr>
          <w:rFonts w:ascii="Times New Roman" w:hAnsi="Times New Roman"/>
          <w:color w:val="000000"/>
          <w:szCs w:val="24"/>
          <w:shd w:val="clear" w:color="auto" w:fill="FFFFFF"/>
          <w:lang w:val="pt-PT"/>
        </w:rPr>
        <w:t>.</w:t>
      </w:r>
      <w:r w:rsidR="00E774B0" w:rsidRPr="00E774B0">
        <w:rPr>
          <w:rStyle w:val="apple-converted-space"/>
          <w:rFonts w:ascii="Times New Roman" w:hAnsi="Times New Roman"/>
          <w:color w:val="000000"/>
          <w:szCs w:val="24"/>
          <w:shd w:val="clear" w:color="auto" w:fill="FFFFFF"/>
          <w:lang w:val="pt-PT"/>
        </w:rPr>
        <w:t> </w:t>
      </w:r>
      <w:r w:rsidR="00E774B0" w:rsidRPr="00E774B0">
        <w:rPr>
          <w:rFonts w:ascii="Times New Roman" w:hAnsi="Times New Roman"/>
          <w:color w:val="000000"/>
          <w:szCs w:val="24"/>
          <w:shd w:val="clear" w:color="auto" w:fill="FFFFFF"/>
        </w:rPr>
        <w:t>Taylor &amp; Francis (Oxford, UK). ​</w:t>
      </w:r>
    </w:p>
    <w:p w:rsidR="00E774B0" w:rsidRPr="00E774B0" w:rsidRDefault="00E774B0" w:rsidP="00496D5D">
      <w:pPr>
        <w:ind w:left="990" w:hanging="810"/>
        <w:rPr>
          <w:rFonts w:ascii="Times New Roman" w:hAnsi="Times New Roman"/>
          <w:color w:val="000000"/>
          <w:szCs w:val="24"/>
        </w:rPr>
      </w:pPr>
    </w:p>
    <w:p w:rsidR="007066C2" w:rsidRDefault="007066C2" w:rsidP="00496D5D">
      <w:pPr>
        <w:pStyle w:val="ListParagraph"/>
        <w:ind w:left="990" w:hanging="810"/>
        <w:rPr>
          <w:rFonts w:ascii="Times New Roman" w:hAnsi="Times New Roman"/>
          <w:color w:val="000000"/>
          <w:szCs w:val="24"/>
        </w:rPr>
      </w:pPr>
    </w:p>
    <w:p w:rsidR="007066C2" w:rsidRPr="00E774B0" w:rsidRDefault="007066C2" w:rsidP="00496D5D">
      <w:pPr>
        <w:ind w:left="990" w:hanging="990"/>
        <w:jc w:val="center"/>
        <w:rPr>
          <w:rFonts w:ascii="Times New Roman" w:hAnsi="Times New Roman"/>
          <w:color w:val="000000"/>
          <w:szCs w:val="24"/>
        </w:rPr>
      </w:pPr>
      <w:r w:rsidRPr="00E774B0">
        <w:rPr>
          <w:rFonts w:ascii="Times New Roman" w:hAnsi="Times New Roman"/>
          <w:color w:val="000000"/>
          <w:szCs w:val="24"/>
        </w:rPr>
        <w:t>2016</w:t>
      </w:r>
    </w:p>
    <w:p w:rsidR="007066C2" w:rsidRDefault="007066C2" w:rsidP="00496D5D">
      <w:pPr>
        <w:pStyle w:val="ListParagraph"/>
        <w:ind w:left="990" w:hanging="810"/>
        <w:rPr>
          <w:rFonts w:ascii="Times New Roman" w:hAnsi="Times New Roman"/>
          <w:color w:val="000000"/>
          <w:szCs w:val="24"/>
        </w:rPr>
      </w:pPr>
    </w:p>
    <w:p w:rsidR="00B72256" w:rsidRPr="00B72256" w:rsidRDefault="00A3645E" w:rsidP="00496D5D">
      <w:pPr>
        <w:pStyle w:val="NormalWeb"/>
        <w:numPr>
          <w:ilvl w:val="0"/>
          <w:numId w:val="7"/>
        </w:numPr>
        <w:ind w:left="990" w:hanging="810"/>
      </w:pPr>
      <w:r>
        <w:rPr>
          <w:color w:val="000000"/>
        </w:rPr>
        <w:t xml:space="preserve">   </w:t>
      </w:r>
      <w:r w:rsidR="00B72256">
        <w:rPr>
          <w:color w:val="000000"/>
        </w:rPr>
        <w:t xml:space="preserve"> </w:t>
      </w:r>
      <w:r w:rsidR="00B72256" w:rsidRPr="00E8492F">
        <w:rPr>
          <w:b/>
        </w:rPr>
        <w:t>Bernor, R.L.</w:t>
      </w:r>
      <w:r w:rsidR="00B72256" w:rsidRPr="00E8492F">
        <w:t xml:space="preserve">, M. M. Ataabadi, </w:t>
      </w:r>
      <w:r w:rsidR="00B72256" w:rsidRPr="00E8492F">
        <w:rPr>
          <w:b/>
        </w:rPr>
        <w:t>K. Meshida</w:t>
      </w:r>
      <w:r w:rsidR="00B72256" w:rsidRPr="00E8492F">
        <w:t xml:space="preserve">, and </w:t>
      </w:r>
      <w:r w:rsidR="00B72256" w:rsidRPr="00E8492F">
        <w:rPr>
          <w:b/>
        </w:rPr>
        <w:t>D. Wolf</w:t>
      </w:r>
      <w:r w:rsidR="00B72256" w:rsidRPr="00E8492F">
        <w:t xml:space="preserve">.  2016. The Maragheh Hipparions; Late Miocene of Azerbaijan, Iran. </w:t>
      </w:r>
      <w:r w:rsidR="00B72256" w:rsidRPr="00E8492F">
        <w:rPr>
          <w:i/>
        </w:rPr>
        <w:t>Palaeobiology and Palaeodiversity</w:t>
      </w:r>
      <w:r w:rsidR="00B72256" w:rsidRPr="00E8492F">
        <w:t xml:space="preserve">  96: 453-488. </w:t>
      </w:r>
      <w:r w:rsidR="00B72256" w:rsidRPr="00E8492F">
        <w:rPr>
          <w:b/>
          <w:color w:val="131413"/>
        </w:rPr>
        <w:t>DOI 10.1007/s12549-016-0235-2</w:t>
      </w:r>
    </w:p>
    <w:p w:rsidR="00B72256" w:rsidRPr="00B72256" w:rsidRDefault="00B72256" w:rsidP="00B72256">
      <w:pPr>
        <w:pStyle w:val="NormalWeb"/>
        <w:ind w:left="990"/>
      </w:pPr>
    </w:p>
    <w:p w:rsidR="00B835D7" w:rsidRPr="007F1C8F" w:rsidRDefault="00A3645E" w:rsidP="00496D5D">
      <w:pPr>
        <w:pStyle w:val="NormalWeb"/>
        <w:numPr>
          <w:ilvl w:val="0"/>
          <w:numId w:val="7"/>
        </w:numPr>
        <w:ind w:left="990" w:hanging="810"/>
      </w:pPr>
      <w:r>
        <w:rPr>
          <w:color w:val="000000"/>
        </w:rPr>
        <w:t xml:space="preserve"> </w:t>
      </w:r>
      <w:r w:rsidR="00B72256">
        <w:rPr>
          <w:color w:val="000000"/>
        </w:rPr>
        <w:t xml:space="preserve">   </w:t>
      </w:r>
      <w:r w:rsidR="00B835D7" w:rsidRPr="00B835D7">
        <w:rPr>
          <w:color w:val="000000"/>
        </w:rPr>
        <w:t xml:space="preserve">Katoh, S., Y. Beyene, T. Itaya, H. Hyodo, M. Hyodo, K. Yagi, C. Gouzu, G. WoldeGabriel, W.K. Hart, S.H. Ambrose, H. Nakaya, </w:t>
      </w:r>
      <w:r w:rsidR="00B835D7" w:rsidRPr="00B835D7">
        <w:rPr>
          <w:b/>
          <w:color w:val="000000"/>
        </w:rPr>
        <w:t>R.L. Bernor</w:t>
      </w:r>
      <w:r w:rsidR="00B835D7">
        <w:rPr>
          <w:color w:val="000000"/>
        </w:rPr>
        <w:t>, J.-R. Boisseri, F. Bibi, H</w:t>
      </w:r>
      <w:r w:rsidR="00B835D7" w:rsidRPr="00B835D7">
        <w:rPr>
          <w:color w:val="000000"/>
        </w:rPr>
        <w:t>. Saegusa, T. Sasaki, K. Sano, B. Asfaw</w:t>
      </w:r>
      <w:r w:rsidR="00B835D7">
        <w:rPr>
          <w:color w:val="000000"/>
        </w:rPr>
        <w:t>,</w:t>
      </w:r>
      <w:r w:rsidR="00B835D7" w:rsidRPr="00B835D7">
        <w:rPr>
          <w:color w:val="000000"/>
        </w:rPr>
        <w:t xml:space="preserve"> and G. Suwa. 2016. New </w:t>
      </w:r>
      <w:r w:rsidR="00B835D7">
        <w:rPr>
          <w:color w:val="000000"/>
        </w:rPr>
        <w:t>g</w:t>
      </w:r>
      <w:r w:rsidR="00B835D7" w:rsidRPr="00B835D7">
        <w:rPr>
          <w:color w:val="000000"/>
        </w:rPr>
        <w:t xml:space="preserve">eological and paleontological age constraint for the gorilla-human lineage split. </w:t>
      </w:r>
      <w:r w:rsidR="00B835D7" w:rsidRPr="00B835D7">
        <w:rPr>
          <w:i/>
          <w:color w:val="000000"/>
        </w:rPr>
        <w:t>Nature</w:t>
      </w:r>
      <w:r w:rsidR="00B835D7">
        <w:rPr>
          <w:color w:val="000000"/>
        </w:rPr>
        <w:t xml:space="preserve"> 530(7580</w:t>
      </w:r>
      <w:r w:rsidR="00B835D7" w:rsidRPr="00B835D7">
        <w:rPr>
          <w:color w:val="000000"/>
        </w:rPr>
        <w:t>): 215-218. doi:10.1038/nature16510</w:t>
      </w:r>
      <w:r w:rsidR="002A27C5" w:rsidRPr="00B835D7">
        <w:rPr>
          <w:b/>
        </w:rPr>
        <w:t xml:space="preserve">   </w:t>
      </w:r>
    </w:p>
    <w:p w:rsidR="007F1C8F" w:rsidRPr="007F1C8F" w:rsidRDefault="007F1C8F" w:rsidP="00496D5D">
      <w:pPr>
        <w:pStyle w:val="NormalWeb"/>
        <w:ind w:left="990" w:hanging="810"/>
      </w:pPr>
    </w:p>
    <w:p w:rsidR="007F1C8F" w:rsidRPr="007F1C8F" w:rsidRDefault="00A3645E" w:rsidP="00496D5D">
      <w:pPr>
        <w:pStyle w:val="NormalWeb"/>
        <w:numPr>
          <w:ilvl w:val="0"/>
          <w:numId w:val="7"/>
        </w:numPr>
        <w:ind w:left="990" w:hanging="810"/>
        <w:rPr>
          <w:b/>
        </w:rPr>
      </w:pPr>
      <w:r>
        <w:rPr>
          <w:bCs/>
          <w:shd w:val="clear" w:color="auto" w:fill="FFFFFF"/>
        </w:rPr>
        <w:t xml:space="preserve">    </w:t>
      </w:r>
      <w:r w:rsidR="007F1C8F" w:rsidRPr="007F1C8F">
        <w:rPr>
          <w:bCs/>
          <w:shd w:val="clear" w:color="auto" w:fill="FFFFFF"/>
        </w:rPr>
        <w:t>Boaz, N.T.,</w:t>
      </w:r>
      <w:r w:rsidR="007F1C8F" w:rsidRPr="007F1C8F">
        <w:rPr>
          <w:b/>
          <w:bCs/>
          <w:shd w:val="clear" w:color="auto" w:fill="FFFFFF"/>
        </w:rPr>
        <w:t xml:space="preserve"> R.L. Bernor, </w:t>
      </w:r>
      <w:r w:rsidR="007F1C8F" w:rsidRPr="007F1C8F">
        <w:rPr>
          <w:bCs/>
          <w:shd w:val="clear" w:color="auto" w:fill="FFFFFF"/>
        </w:rPr>
        <w:t>and</w:t>
      </w:r>
      <w:r w:rsidR="007F1C8F" w:rsidRPr="007F1C8F">
        <w:rPr>
          <w:b/>
          <w:bCs/>
          <w:shd w:val="clear" w:color="auto" w:fill="FFFFFF"/>
        </w:rPr>
        <w:t xml:space="preserve"> K. Meshida. </w:t>
      </w:r>
      <w:r w:rsidR="007F1C8F" w:rsidRPr="007F1C8F">
        <w:rPr>
          <w:bCs/>
          <w:shd w:val="clear" w:color="auto" w:fill="FFFFFF"/>
        </w:rPr>
        <w:t>2016.</w:t>
      </w:r>
      <w:r w:rsidR="007F1C8F" w:rsidRPr="007F1C8F">
        <w:rPr>
          <w:b/>
          <w:bCs/>
          <w:shd w:val="clear" w:color="auto" w:fill="FFFFFF"/>
        </w:rPr>
        <w:t xml:space="preserve"> </w:t>
      </w:r>
      <w:r w:rsidR="007F1C8F">
        <w:rPr>
          <w:rStyle w:val="Strong"/>
          <w:b w:val="0"/>
          <w:shd w:val="clear" w:color="auto" w:fill="FFFFFF"/>
        </w:rPr>
        <w:t>Evo-devo anatomy dissected: a</w:t>
      </w:r>
      <w:r w:rsidR="007F1C8F" w:rsidRPr="007F1C8F">
        <w:rPr>
          <w:rStyle w:val="Strong"/>
          <w:b w:val="0"/>
          <w:shd w:val="clear" w:color="auto" w:fill="FFFFFF"/>
        </w:rPr>
        <w:t>n approach using soft embalming that transforms the regional-versus-systemic debate</w:t>
      </w:r>
      <w:r w:rsidR="007F1C8F" w:rsidRPr="007F1C8F">
        <w:rPr>
          <w:bCs/>
          <w:shd w:val="clear" w:color="auto" w:fill="FFFFFF"/>
        </w:rPr>
        <w:t xml:space="preserve">. </w:t>
      </w:r>
      <w:r w:rsidR="007F1C8F" w:rsidRPr="007F1C8F">
        <w:rPr>
          <w:rStyle w:val="Emphasis"/>
          <w:bCs/>
          <w:color w:val="000000"/>
          <w:shd w:val="clear" w:color="auto" w:fill="FFFFFF"/>
        </w:rPr>
        <w:t>The FASEB Journal</w:t>
      </w:r>
      <w:r w:rsidR="007F1C8F" w:rsidRPr="007F1C8F">
        <w:rPr>
          <w:bCs/>
          <w:color w:val="000000"/>
          <w:shd w:val="clear" w:color="auto" w:fill="FFFFFF"/>
        </w:rPr>
        <w:t xml:space="preserve"> 30(1), Suppl.14.3.</w:t>
      </w:r>
    </w:p>
    <w:p w:rsidR="00B835D7" w:rsidRPr="007F1C8F" w:rsidRDefault="00B835D7" w:rsidP="00496D5D">
      <w:pPr>
        <w:pStyle w:val="NormalWeb"/>
        <w:ind w:left="990" w:hanging="810"/>
      </w:pPr>
    </w:p>
    <w:p w:rsidR="0045228A" w:rsidRDefault="00A3645E" w:rsidP="00496D5D">
      <w:pPr>
        <w:pStyle w:val="PlainText"/>
        <w:numPr>
          <w:ilvl w:val="0"/>
          <w:numId w:val="7"/>
        </w:numPr>
        <w:ind w:left="990" w:right="360" w:hanging="81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45228A" w:rsidRPr="00306A63">
        <w:rPr>
          <w:rFonts w:ascii="Times New Roman" w:hAnsi="Times New Roman"/>
          <w:sz w:val="24"/>
          <w:szCs w:val="24"/>
        </w:rPr>
        <w:t>Crerar, L.D.; E.C.M. Parsons</w:t>
      </w:r>
      <w:r w:rsidR="0045228A" w:rsidRPr="00306A63">
        <w:rPr>
          <w:rFonts w:ascii="Times New Roman" w:hAnsi="Times New Roman"/>
          <w:sz w:val="24"/>
          <w:szCs w:val="24"/>
          <w:lang w:val="en-US"/>
        </w:rPr>
        <w:t>; and</w:t>
      </w:r>
      <w:r w:rsidR="0045228A" w:rsidRPr="00306A63">
        <w:rPr>
          <w:rFonts w:ascii="Times New Roman" w:hAnsi="Times New Roman"/>
          <w:sz w:val="24"/>
          <w:szCs w:val="24"/>
        </w:rPr>
        <w:t xml:space="preserve"> </w:t>
      </w:r>
      <w:r w:rsidR="0045228A" w:rsidRPr="0045228A">
        <w:rPr>
          <w:rFonts w:ascii="Times New Roman" w:hAnsi="Times New Roman"/>
          <w:b/>
          <w:sz w:val="24"/>
          <w:szCs w:val="24"/>
        </w:rPr>
        <w:t>D.P. Domning</w:t>
      </w:r>
      <w:r w:rsidR="0045228A" w:rsidRPr="00306A63">
        <w:rPr>
          <w:rFonts w:ascii="Times New Roman" w:hAnsi="Times New Roman"/>
          <w:sz w:val="24"/>
          <w:szCs w:val="24"/>
          <w:lang w:val="en-US"/>
        </w:rPr>
        <w:t>. 2016.</w:t>
      </w:r>
      <w:r w:rsidR="0045228A" w:rsidRPr="00306A63">
        <w:rPr>
          <w:rFonts w:ascii="Times New Roman" w:hAnsi="Times New Roman"/>
          <w:sz w:val="24"/>
          <w:szCs w:val="24"/>
        </w:rPr>
        <w:t xml:space="preserve"> </w:t>
      </w:r>
      <w:r w:rsidR="0045228A" w:rsidRPr="00306A6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Serendipity in research--investigation into illegal wildlife trade discovers a new population of Steller's sea cows: a reply to Pyenson </w:t>
      </w:r>
      <w:r w:rsidR="0045228A" w:rsidRPr="00306A63">
        <w:rPr>
          <w:rFonts w:ascii="Times New Roman" w:hAnsi="Times New Roman"/>
          <w:i/>
          <w:color w:val="212121"/>
          <w:sz w:val="24"/>
          <w:szCs w:val="24"/>
          <w:shd w:val="clear" w:color="auto" w:fill="FFFFFF"/>
        </w:rPr>
        <w:t>et al</w:t>
      </w:r>
      <w:r w:rsidR="0045228A" w:rsidRPr="00306A6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. (2016)</w:t>
      </w:r>
      <w:r w:rsidR="0045228A" w:rsidRPr="00306A63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 xml:space="preserve">. </w:t>
      </w:r>
      <w:r w:rsidR="0045228A" w:rsidRPr="00306A63">
        <w:rPr>
          <w:rFonts w:ascii="Times New Roman" w:hAnsi="Times New Roman"/>
          <w:i/>
          <w:sz w:val="24"/>
          <w:szCs w:val="24"/>
        </w:rPr>
        <w:t>Biology Letters</w:t>
      </w:r>
      <w:r w:rsidR="0045228A" w:rsidRPr="00306A63">
        <w:rPr>
          <w:rFonts w:ascii="Times New Roman" w:hAnsi="Times New Roman"/>
          <w:sz w:val="24"/>
          <w:szCs w:val="24"/>
        </w:rPr>
        <w:t xml:space="preserve"> (Royal Society)</w:t>
      </w:r>
      <w:r w:rsidR="0045228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5228A" w:rsidRPr="00306A63">
        <w:rPr>
          <w:rFonts w:ascii="Times New Roman" w:hAnsi="Times New Roman"/>
          <w:sz w:val="24"/>
          <w:szCs w:val="24"/>
          <w:lang w:val="en-US"/>
        </w:rPr>
        <w:t>12: 20150670</w:t>
      </w:r>
      <w:r w:rsidR="0045228A" w:rsidRPr="00306A63">
        <w:rPr>
          <w:rFonts w:ascii="Times New Roman" w:hAnsi="Times New Roman"/>
          <w:sz w:val="24"/>
          <w:szCs w:val="24"/>
        </w:rPr>
        <w:t xml:space="preserve">; </w:t>
      </w:r>
      <w:r w:rsidR="0045228A" w:rsidRPr="00306A63">
        <w:rPr>
          <w:rFonts w:ascii="Times New Roman" w:hAnsi="Times New Roman"/>
          <w:sz w:val="24"/>
          <w:szCs w:val="24"/>
          <w:lang w:val="en-US"/>
        </w:rPr>
        <w:t>2</w:t>
      </w:r>
      <w:r w:rsidR="0045228A" w:rsidRPr="00306A63">
        <w:rPr>
          <w:rFonts w:ascii="Times New Roman" w:hAnsi="Times New Roman"/>
          <w:sz w:val="24"/>
          <w:szCs w:val="24"/>
        </w:rPr>
        <w:t xml:space="preserve"> pp.</w:t>
      </w:r>
      <w:r w:rsidR="0045228A" w:rsidRPr="00306A63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7" w:history="1">
        <w:r w:rsidR="0045228A" w:rsidRPr="00306A63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http://dx.doi.org/10.1098/rsbl.2015.0670</w:t>
        </w:r>
      </w:hyperlink>
      <w:r w:rsidR="0045228A" w:rsidRPr="00306A6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10FD6" w:rsidRDefault="00D10FD6" w:rsidP="00496D5D">
      <w:pPr>
        <w:pStyle w:val="ListParagraph"/>
        <w:ind w:left="990" w:hanging="810"/>
        <w:rPr>
          <w:rFonts w:ascii="Times New Roman" w:hAnsi="Times New Roman"/>
          <w:szCs w:val="24"/>
        </w:rPr>
      </w:pPr>
    </w:p>
    <w:p w:rsidR="00D10FD6" w:rsidRPr="00E4235F" w:rsidRDefault="00D10FD6" w:rsidP="00496D5D">
      <w:pPr>
        <w:numPr>
          <w:ilvl w:val="0"/>
          <w:numId w:val="7"/>
        </w:numPr>
        <w:tabs>
          <w:tab w:val="left" w:pos="990"/>
        </w:tabs>
        <w:ind w:left="990" w:hanging="810"/>
        <w:rPr>
          <w:rFonts w:ascii="Times New Roman" w:hAnsi="Times New Roman"/>
          <w:i/>
          <w:snapToGrid w:val="0"/>
          <w:szCs w:val="24"/>
        </w:rPr>
      </w:pPr>
      <w:r w:rsidRPr="00D10FD6">
        <w:rPr>
          <w:rFonts w:ascii="Times New Roman" w:eastAsia="Arial Unicode MS" w:hAnsi="Times New Roman"/>
          <w:bCs/>
          <w:kern w:val="36"/>
          <w:szCs w:val="24"/>
        </w:rPr>
        <w:t xml:space="preserve">Abbassi, N., </w:t>
      </w:r>
      <w:r w:rsidRPr="00D10FD6">
        <w:rPr>
          <w:rFonts w:ascii="Times New Roman" w:eastAsia="Arial Unicode MS" w:hAnsi="Times New Roman"/>
          <w:b/>
          <w:bCs/>
          <w:kern w:val="36"/>
          <w:szCs w:val="24"/>
        </w:rPr>
        <w:t>D.P. Domning</w:t>
      </w:r>
      <w:r w:rsidRPr="00D10FD6">
        <w:rPr>
          <w:rFonts w:ascii="Times New Roman" w:eastAsia="Arial Unicode MS" w:hAnsi="Times New Roman"/>
          <w:bCs/>
          <w:kern w:val="36"/>
          <w:szCs w:val="24"/>
        </w:rPr>
        <w:t xml:space="preserve">, N. Navidi Izad, and S. Shakeri. 2016. </w:t>
      </w:r>
      <w:r w:rsidRPr="00D10FD6">
        <w:rPr>
          <w:rFonts w:ascii="Times New Roman" w:hAnsi="Times New Roman"/>
          <w:szCs w:val="24"/>
          <w:lang w:bidi="fa-IR"/>
        </w:rPr>
        <w:t>Sirenia fossils from Qom Formation (Burdigalian) of the Kabudar Ahang area, northwest Iran</w:t>
      </w:r>
      <w:r>
        <w:rPr>
          <w:rFonts w:ascii="Times New Roman" w:hAnsi="Times New Roman"/>
          <w:szCs w:val="24"/>
          <w:lang w:bidi="fa-IR"/>
        </w:rPr>
        <w:t>.</w:t>
      </w:r>
      <w:r w:rsidRPr="00D10FD6">
        <w:rPr>
          <w:rFonts w:ascii="Times New Roman" w:hAnsi="Times New Roman"/>
          <w:szCs w:val="24"/>
          <w:lang w:bidi="fa-IR"/>
        </w:rPr>
        <w:t xml:space="preserve"> </w:t>
      </w:r>
      <w:r w:rsidRPr="00D10FD6">
        <w:rPr>
          <w:rFonts w:ascii="Times New Roman" w:hAnsi="Times New Roman"/>
          <w:i/>
          <w:szCs w:val="24"/>
        </w:rPr>
        <w:t xml:space="preserve">Rivista Italiana di Paleontologia e Stratigrafia </w:t>
      </w:r>
      <w:r w:rsidRPr="00D10FD6">
        <w:rPr>
          <w:rFonts w:ascii="Times New Roman" w:hAnsi="Times New Roman"/>
          <w:szCs w:val="24"/>
        </w:rPr>
        <w:t>122(1): 13-24</w:t>
      </w:r>
      <w:r w:rsidRPr="00D10FD6">
        <w:rPr>
          <w:rFonts w:ascii="Times New Roman" w:hAnsi="Times New Roman"/>
          <w:i/>
          <w:szCs w:val="24"/>
        </w:rPr>
        <w:t>.</w:t>
      </w:r>
    </w:p>
    <w:p w:rsidR="00E4235F" w:rsidRDefault="00E4235F" w:rsidP="00E4235F">
      <w:pPr>
        <w:pStyle w:val="ListParagraph"/>
        <w:rPr>
          <w:rFonts w:ascii="Times New Roman" w:hAnsi="Times New Roman"/>
          <w:i/>
          <w:snapToGrid w:val="0"/>
          <w:szCs w:val="24"/>
        </w:rPr>
      </w:pPr>
    </w:p>
    <w:p w:rsidR="00D10FD6" w:rsidRPr="00306A63" w:rsidRDefault="00D10FD6" w:rsidP="00D10FD6">
      <w:pPr>
        <w:pStyle w:val="PlainText"/>
        <w:ind w:left="990" w:right="360" w:hanging="630"/>
        <w:rPr>
          <w:rFonts w:ascii="Times New Roman" w:hAnsi="Times New Roman"/>
          <w:sz w:val="24"/>
          <w:szCs w:val="24"/>
          <w:lang w:val="en-US"/>
        </w:rPr>
      </w:pPr>
    </w:p>
    <w:p w:rsidR="0045228A" w:rsidRPr="002A27C5" w:rsidRDefault="0045228A" w:rsidP="0045228A">
      <w:pPr>
        <w:ind w:left="990"/>
        <w:rPr>
          <w:rFonts w:ascii="Times New Roman" w:hAnsi="Times New Roman"/>
          <w:szCs w:val="24"/>
        </w:rPr>
      </w:pPr>
    </w:p>
    <w:p w:rsidR="0077101F" w:rsidRPr="00E920C6" w:rsidRDefault="0077101F" w:rsidP="002A27C5">
      <w:pPr>
        <w:ind w:left="990" w:hanging="810"/>
      </w:pPr>
    </w:p>
    <w:p w:rsidR="008A186A" w:rsidRDefault="008A186A" w:rsidP="008A186A">
      <w:pPr>
        <w:pStyle w:val="ListParagraph"/>
        <w:rPr>
          <w:rFonts w:ascii="Times New Roman" w:hAnsi="Times New Roman"/>
          <w:szCs w:val="24"/>
        </w:rPr>
      </w:pPr>
    </w:p>
    <w:p w:rsidR="008A186A" w:rsidRPr="00187161" w:rsidRDefault="008A186A" w:rsidP="008A186A">
      <w:pPr>
        <w:pStyle w:val="PlainText"/>
        <w:ind w:left="990"/>
        <w:rPr>
          <w:rFonts w:ascii="Times New Roman" w:hAnsi="Times New Roman"/>
          <w:sz w:val="24"/>
          <w:szCs w:val="24"/>
        </w:rPr>
      </w:pPr>
    </w:p>
    <w:p w:rsidR="00D017BE" w:rsidRPr="00D017BE" w:rsidRDefault="00D017BE" w:rsidP="00187161">
      <w:pPr>
        <w:pStyle w:val="PlainText"/>
        <w:ind w:left="972"/>
        <w:rPr>
          <w:rFonts w:ascii="Times New Roman" w:hAnsi="Times New Roman"/>
          <w:sz w:val="24"/>
          <w:szCs w:val="24"/>
        </w:rPr>
      </w:pPr>
    </w:p>
    <w:p w:rsidR="00D017BE" w:rsidRPr="00187161" w:rsidRDefault="00D017BE" w:rsidP="00187161">
      <w:pPr>
        <w:shd w:val="clear" w:color="auto" w:fill="FFFFFF"/>
        <w:ind w:left="1062" w:hanging="792"/>
        <w:jc w:val="both"/>
        <w:rPr>
          <w:rFonts w:ascii="Times New Roman" w:hAnsi="Times New Roman"/>
          <w:color w:val="000000"/>
          <w:szCs w:val="24"/>
        </w:rPr>
      </w:pPr>
    </w:p>
    <w:p w:rsidR="00CF6E96" w:rsidRPr="00CF6E96" w:rsidRDefault="00CF6E96" w:rsidP="00830192">
      <w:pPr>
        <w:widowControl w:val="0"/>
        <w:rPr>
          <w:rFonts w:ascii="Times New Roman" w:hAnsi="Times New Roman"/>
          <w:szCs w:val="24"/>
        </w:rPr>
      </w:pPr>
    </w:p>
    <w:p w:rsidR="005D630D" w:rsidRDefault="005D630D" w:rsidP="00830192">
      <w:pPr>
        <w:widowControl w:val="0"/>
        <w:rPr>
          <w:rFonts w:ascii="Times New Roman" w:hAnsi="Times New Roman"/>
          <w:snapToGrid w:val="0"/>
        </w:rPr>
      </w:pPr>
    </w:p>
    <w:p w:rsidR="005D630D" w:rsidRPr="009C1298" w:rsidRDefault="005D630D" w:rsidP="00897E74">
      <w:pPr>
        <w:tabs>
          <w:tab w:val="left" w:pos="0"/>
        </w:tabs>
        <w:rPr>
          <w:rFonts w:ascii="Times New Roman" w:hAnsi="Times New Roman"/>
          <w:snapToGrid w:val="0"/>
        </w:rPr>
      </w:pPr>
      <w:r w:rsidRPr="009C1298">
        <w:rPr>
          <w:rFonts w:ascii="Times New Roman" w:hAnsi="Times New Roman"/>
          <w:snapToGrid w:val="0"/>
        </w:rPr>
        <w:t xml:space="preserve">(Also by </w:t>
      </w:r>
      <w:r w:rsidRPr="009C1298">
        <w:rPr>
          <w:rFonts w:ascii="Times New Roman" w:hAnsi="Times New Roman"/>
          <w:b/>
          <w:snapToGrid w:val="0"/>
        </w:rPr>
        <w:t>D.P. Domning</w:t>
      </w:r>
      <w:r w:rsidRPr="009C1298">
        <w:rPr>
          <w:rFonts w:ascii="Times New Roman" w:hAnsi="Times New Roman"/>
          <w:snapToGrid w:val="0"/>
        </w:rPr>
        <w:t xml:space="preserve">: news notices in </w:t>
      </w:r>
      <w:r w:rsidRPr="009C1298">
        <w:rPr>
          <w:rFonts w:ascii="Times New Roman" w:hAnsi="Times New Roman"/>
          <w:i/>
          <w:snapToGrid w:val="0"/>
        </w:rPr>
        <w:t>Soc. Vert. Paleo. News Bull</w:t>
      </w:r>
      <w:r w:rsidRPr="009C1298">
        <w:rPr>
          <w:rFonts w:ascii="Times New Roman" w:hAnsi="Times New Roman"/>
          <w:snapToGrid w:val="0"/>
        </w:rPr>
        <w:t>. nos. 120, 121, 128, 131, 134, 135, 137, 138, 140, 143, 146, 149, 150, 152, 158, 159, 162, 164, 165, 167, 170, 171, 183</w:t>
      </w:r>
      <w:r w:rsidR="00CC617D" w:rsidRPr="009C1298">
        <w:rPr>
          <w:rFonts w:ascii="Times New Roman" w:hAnsi="Times New Roman"/>
          <w:snapToGrid w:val="0"/>
        </w:rPr>
        <w:t>, 192</w:t>
      </w:r>
      <w:r w:rsidR="00EB333B" w:rsidRPr="00EB333B">
        <w:rPr>
          <w:rFonts w:ascii="Times New Roman" w:hAnsi="Times New Roman"/>
          <w:snapToGrid w:val="0"/>
        </w:rPr>
        <w:t xml:space="preserve">; in </w:t>
      </w:r>
      <w:r w:rsidR="00EB333B" w:rsidRPr="00EB333B">
        <w:rPr>
          <w:rFonts w:ascii="Times New Roman" w:hAnsi="Times New Roman"/>
          <w:i/>
          <w:snapToGrid w:val="0"/>
        </w:rPr>
        <w:t xml:space="preserve">Soc. Vert. Paleo. News, </w:t>
      </w:r>
      <w:r w:rsidR="00EB333B" w:rsidRPr="00EB333B">
        <w:rPr>
          <w:rFonts w:ascii="Times New Roman" w:hAnsi="Times New Roman"/>
          <w:snapToGrid w:val="0"/>
        </w:rPr>
        <w:t>Sept. 2016;</w:t>
      </w:r>
      <w:r w:rsidRPr="009C1298">
        <w:rPr>
          <w:rFonts w:ascii="Times New Roman" w:hAnsi="Times New Roman"/>
          <w:snapToGrid w:val="0"/>
        </w:rPr>
        <w:t xml:space="preserve"> in </w:t>
      </w:r>
      <w:r w:rsidRPr="009C1298">
        <w:rPr>
          <w:rFonts w:ascii="Times New Roman" w:hAnsi="Times New Roman"/>
          <w:i/>
          <w:snapToGrid w:val="0"/>
        </w:rPr>
        <w:t>Marine Mammal Information</w:t>
      </w:r>
      <w:r w:rsidRPr="009C1298">
        <w:rPr>
          <w:rFonts w:ascii="Times New Roman" w:hAnsi="Times New Roman"/>
          <w:snapToGrid w:val="0"/>
        </w:rPr>
        <w:t xml:space="preserve"> </w:t>
      </w:r>
      <w:r w:rsidR="00EB333B">
        <w:rPr>
          <w:rFonts w:ascii="Times New Roman" w:hAnsi="Times New Roman"/>
          <w:snapToGrid w:val="0"/>
        </w:rPr>
        <w:t xml:space="preserve">5/78, </w:t>
      </w:r>
      <w:r w:rsidRPr="009C1298">
        <w:rPr>
          <w:rFonts w:ascii="Times New Roman" w:hAnsi="Times New Roman"/>
          <w:snapToGrid w:val="0"/>
        </w:rPr>
        <w:t xml:space="preserve">5/79, 12/80, 12/81, Winter 1984, and Summer 1986; </w:t>
      </w:r>
      <w:r w:rsidR="009C1298" w:rsidRPr="009C1298">
        <w:rPr>
          <w:rFonts w:ascii="Times New Roman" w:hAnsi="Times New Roman"/>
          <w:snapToGrid w:val="0"/>
        </w:rPr>
        <w:t xml:space="preserve">in </w:t>
      </w:r>
      <w:r w:rsidR="009C1298" w:rsidRPr="009C1298">
        <w:rPr>
          <w:rFonts w:ascii="Times New Roman" w:hAnsi="Times New Roman"/>
          <w:i/>
          <w:snapToGrid w:val="0"/>
        </w:rPr>
        <w:t>Reports of the National Center for Science Education</w:t>
      </w:r>
      <w:r w:rsidR="009C1298" w:rsidRPr="009C1298">
        <w:rPr>
          <w:rFonts w:ascii="Times New Roman" w:hAnsi="Times New Roman"/>
          <w:snapToGrid w:val="0"/>
        </w:rPr>
        <w:t xml:space="preserve"> 23(1), 25(3-4), 28(1)</w:t>
      </w:r>
      <w:r w:rsidR="00897E74">
        <w:rPr>
          <w:rFonts w:ascii="Times New Roman" w:hAnsi="Times New Roman"/>
          <w:snapToGrid w:val="0"/>
        </w:rPr>
        <w:t>, 29(2), 31(6)</w:t>
      </w:r>
      <w:r w:rsidR="009C1298" w:rsidRPr="009C1298">
        <w:rPr>
          <w:rFonts w:ascii="Times New Roman" w:hAnsi="Times New Roman"/>
          <w:snapToGrid w:val="0"/>
        </w:rPr>
        <w:t xml:space="preserve">; </w:t>
      </w:r>
      <w:r w:rsidRPr="009C1298">
        <w:rPr>
          <w:rFonts w:ascii="Times New Roman" w:hAnsi="Times New Roman"/>
          <w:snapToGrid w:val="0"/>
        </w:rPr>
        <w:t xml:space="preserve">and editorials and other material in </w:t>
      </w:r>
      <w:r w:rsidRPr="009C1298">
        <w:rPr>
          <w:rFonts w:ascii="Times New Roman" w:hAnsi="Times New Roman"/>
          <w:i/>
          <w:snapToGrid w:val="0"/>
        </w:rPr>
        <w:t>Sirenews</w:t>
      </w:r>
      <w:r w:rsidRPr="009C1298">
        <w:rPr>
          <w:rFonts w:ascii="Times New Roman" w:hAnsi="Times New Roman"/>
          <w:snapToGrid w:val="0"/>
        </w:rPr>
        <w:t xml:space="preserve"> nos. 1ff., beginning 1984.)</w:t>
      </w:r>
    </w:p>
    <w:p w:rsidR="005D630D" w:rsidRDefault="005D630D" w:rsidP="00830192">
      <w:pPr>
        <w:widowControl w:val="0"/>
        <w:rPr>
          <w:rFonts w:ascii="Times New Roman" w:hAnsi="Times New Roman"/>
          <w:snapToGrid w:val="0"/>
        </w:rPr>
      </w:pPr>
    </w:p>
    <w:p w:rsidR="005D630D" w:rsidRDefault="005D630D" w:rsidP="00830192">
      <w:pPr>
        <w:widowControl w:val="0"/>
        <w:rPr>
          <w:rFonts w:ascii="Times New Roman" w:hAnsi="Times New Roman"/>
          <w:snapToGrid w:val="0"/>
        </w:rPr>
      </w:pPr>
    </w:p>
    <w:sectPr w:rsidR="005D630D" w:rsidSect="00B63FD3">
      <w:footerReference w:type="even" r:id="rId38"/>
      <w:footerReference w:type="default" r:id="rId39"/>
      <w:pgSz w:w="12240" w:h="15840"/>
      <w:pgMar w:top="1440" w:right="1800" w:bottom="1440" w:left="13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2A5" w:rsidRDefault="00D552A5">
      <w:r>
        <w:separator/>
      </w:r>
    </w:p>
  </w:endnote>
  <w:endnote w:type="continuationSeparator" w:id="0">
    <w:p w:rsidR="00D552A5" w:rsidRDefault="00D5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Century 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vP66F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5D" w:rsidRDefault="00496D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496D5D" w:rsidRDefault="00496D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5D" w:rsidRDefault="00496D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7234">
      <w:rPr>
        <w:rStyle w:val="PageNumber"/>
        <w:noProof/>
      </w:rPr>
      <w:t>21</w:t>
    </w:r>
    <w:r>
      <w:rPr>
        <w:rStyle w:val="PageNumber"/>
      </w:rPr>
      <w:fldChar w:fldCharType="end"/>
    </w:r>
  </w:p>
  <w:p w:rsidR="00496D5D" w:rsidRDefault="00496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2A5" w:rsidRDefault="00D552A5">
      <w:r>
        <w:separator/>
      </w:r>
    </w:p>
  </w:footnote>
  <w:footnote w:type="continuationSeparator" w:id="0">
    <w:p w:rsidR="00D552A5" w:rsidRDefault="00D5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0FA2"/>
    <w:multiLevelType w:val="hybridMultilevel"/>
    <w:tmpl w:val="CB1A4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F5467"/>
    <w:multiLevelType w:val="hybridMultilevel"/>
    <w:tmpl w:val="F974A114"/>
    <w:lvl w:ilvl="0" w:tplc="28165366">
      <w:start w:val="52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848B8"/>
    <w:multiLevelType w:val="hybridMultilevel"/>
    <w:tmpl w:val="E68AFDDC"/>
    <w:lvl w:ilvl="0" w:tplc="224E7134">
      <w:start w:val="52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90888"/>
    <w:multiLevelType w:val="multilevel"/>
    <w:tmpl w:val="7FE0575C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79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pStyle w:val="Normal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ind w:left="6480" w:hanging="180"/>
      </w:pPr>
    </w:lvl>
  </w:abstractNum>
  <w:abstractNum w:abstractNumId="4" w15:restartNumberingAfterBreak="0">
    <w:nsid w:val="5FF16BD1"/>
    <w:multiLevelType w:val="hybridMultilevel"/>
    <w:tmpl w:val="064C0B5C"/>
    <w:lvl w:ilvl="0" w:tplc="1AD829A8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5" w15:restartNumberingAfterBreak="0">
    <w:nsid w:val="77222667"/>
    <w:multiLevelType w:val="multilevel"/>
    <w:tmpl w:val="2856E40E"/>
    <w:styleLink w:val="Style1"/>
    <w:lvl w:ilvl="0">
      <w:start w:val="1"/>
      <w:numFmt w:val="none"/>
      <w:lvlText w:val="455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6E2"/>
    <w:rsid w:val="0000345F"/>
    <w:rsid w:val="000075E8"/>
    <w:rsid w:val="00010E27"/>
    <w:rsid w:val="00011FC1"/>
    <w:rsid w:val="000123EA"/>
    <w:rsid w:val="000129AE"/>
    <w:rsid w:val="00013ECB"/>
    <w:rsid w:val="00020171"/>
    <w:rsid w:val="00023640"/>
    <w:rsid w:val="0002502C"/>
    <w:rsid w:val="00026780"/>
    <w:rsid w:val="000279A3"/>
    <w:rsid w:val="000376CE"/>
    <w:rsid w:val="00042EB4"/>
    <w:rsid w:val="0004581E"/>
    <w:rsid w:val="00055C25"/>
    <w:rsid w:val="00056D61"/>
    <w:rsid w:val="00067B64"/>
    <w:rsid w:val="0007396D"/>
    <w:rsid w:val="00074273"/>
    <w:rsid w:val="00074609"/>
    <w:rsid w:val="000768AA"/>
    <w:rsid w:val="00077517"/>
    <w:rsid w:val="000805DF"/>
    <w:rsid w:val="00080C07"/>
    <w:rsid w:val="000902C0"/>
    <w:rsid w:val="0009288F"/>
    <w:rsid w:val="000A12CD"/>
    <w:rsid w:val="000A2E52"/>
    <w:rsid w:val="000A7A67"/>
    <w:rsid w:val="000B02A7"/>
    <w:rsid w:val="000B0C0D"/>
    <w:rsid w:val="000B517D"/>
    <w:rsid w:val="000B5894"/>
    <w:rsid w:val="000B7C43"/>
    <w:rsid w:val="000C0810"/>
    <w:rsid w:val="000C2C8D"/>
    <w:rsid w:val="000C4977"/>
    <w:rsid w:val="000C6DCD"/>
    <w:rsid w:val="000D43C1"/>
    <w:rsid w:val="000E2C10"/>
    <w:rsid w:val="000E6665"/>
    <w:rsid w:val="000F0021"/>
    <w:rsid w:val="000F4FEA"/>
    <w:rsid w:val="001025AE"/>
    <w:rsid w:val="00103D93"/>
    <w:rsid w:val="00111F01"/>
    <w:rsid w:val="00111F09"/>
    <w:rsid w:val="00116811"/>
    <w:rsid w:val="00116E28"/>
    <w:rsid w:val="00116F14"/>
    <w:rsid w:val="0014135B"/>
    <w:rsid w:val="00154FC5"/>
    <w:rsid w:val="00155C95"/>
    <w:rsid w:val="0015726B"/>
    <w:rsid w:val="00165E23"/>
    <w:rsid w:val="00176BBD"/>
    <w:rsid w:val="00184DC7"/>
    <w:rsid w:val="00187161"/>
    <w:rsid w:val="00191B13"/>
    <w:rsid w:val="00194F7B"/>
    <w:rsid w:val="001A0D8E"/>
    <w:rsid w:val="001A40E5"/>
    <w:rsid w:val="001C589D"/>
    <w:rsid w:val="001D16F3"/>
    <w:rsid w:val="001E18EE"/>
    <w:rsid w:val="001E70CD"/>
    <w:rsid w:val="001F08C3"/>
    <w:rsid w:val="002008E8"/>
    <w:rsid w:val="002026E5"/>
    <w:rsid w:val="002054DF"/>
    <w:rsid w:val="00210567"/>
    <w:rsid w:val="00210D49"/>
    <w:rsid w:val="00213DB7"/>
    <w:rsid w:val="0021773D"/>
    <w:rsid w:val="002210A9"/>
    <w:rsid w:val="0022384B"/>
    <w:rsid w:val="0022597C"/>
    <w:rsid w:val="002278DD"/>
    <w:rsid w:val="00227AD8"/>
    <w:rsid w:val="002545B9"/>
    <w:rsid w:val="002548F5"/>
    <w:rsid w:val="002571C7"/>
    <w:rsid w:val="00265614"/>
    <w:rsid w:val="00276326"/>
    <w:rsid w:val="0027731A"/>
    <w:rsid w:val="002800B4"/>
    <w:rsid w:val="00281EC1"/>
    <w:rsid w:val="00282074"/>
    <w:rsid w:val="00291E68"/>
    <w:rsid w:val="00292B24"/>
    <w:rsid w:val="002A06B3"/>
    <w:rsid w:val="002A0925"/>
    <w:rsid w:val="002A1941"/>
    <w:rsid w:val="002A27C5"/>
    <w:rsid w:val="002A2E88"/>
    <w:rsid w:val="002B1B5B"/>
    <w:rsid w:val="002B2AB4"/>
    <w:rsid w:val="002B2EDB"/>
    <w:rsid w:val="002B6418"/>
    <w:rsid w:val="002B6C63"/>
    <w:rsid w:val="002B7A85"/>
    <w:rsid w:val="002C4D8B"/>
    <w:rsid w:val="002D2EAD"/>
    <w:rsid w:val="002D42E6"/>
    <w:rsid w:val="002E496C"/>
    <w:rsid w:val="002F1969"/>
    <w:rsid w:val="002F24E5"/>
    <w:rsid w:val="00301188"/>
    <w:rsid w:val="00302CE8"/>
    <w:rsid w:val="00305163"/>
    <w:rsid w:val="003052B8"/>
    <w:rsid w:val="00314D97"/>
    <w:rsid w:val="00321FF2"/>
    <w:rsid w:val="00322B66"/>
    <w:rsid w:val="0032336D"/>
    <w:rsid w:val="003244AF"/>
    <w:rsid w:val="003328DF"/>
    <w:rsid w:val="00333D31"/>
    <w:rsid w:val="0033423C"/>
    <w:rsid w:val="003368CB"/>
    <w:rsid w:val="00341B0F"/>
    <w:rsid w:val="00342509"/>
    <w:rsid w:val="003442A0"/>
    <w:rsid w:val="00347B09"/>
    <w:rsid w:val="0035430F"/>
    <w:rsid w:val="00355F57"/>
    <w:rsid w:val="00372517"/>
    <w:rsid w:val="00393188"/>
    <w:rsid w:val="003A121B"/>
    <w:rsid w:val="003B3367"/>
    <w:rsid w:val="003B5410"/>
    <w:rsid w:val="003B6F3B"/>
    <w:rsid w:val="003C198D"/>
    <w:rsid w:val="003D08CF"/>
    <w:rsid w:val="003D68E4"/>
    <w:rsid w:val="003E1380"/>
    <w:rsid w:val="003E2028"/>
    <w:rsid w:val="003E378C"/>
    <w:rsid w:val="003E5593"/>
    <w:rsid w:val="004151C8"/>
    <w:rsid w:val="004153A0"/>
    <w:rsid w:val="00426A2B"/>
    <w:rsid w:val="00432F23"/>
    <w:rsid w:val="00433FE2"/>
    <w:rsid w:val="0044462A"/>
    <w:rsid w:val="004463F0"/>
    <w:rsid w:val="0044659B"/>
    <w:rsid w:val="0045228A"/>
    <w:rsid w:val="004544F8"/>
    <w:rsid w:val="0045532C"/>
    <w:rsid w:val="00456B58"/>
    <w:rsid w:val="00463871"/>
    <w:rsid w:val="00466F07"/>
    <w:rsid w:val="00481D7F"/>
    <w:rsid w:val="0049070B"/>
    <w:rsid w:val="00495278"/>
    <w:rsid w:val="00496D5D"/>
    <w:rsid w:val="004B02FC"/>
    <w:rsid w:val="004B123C"/>
    <w:rsid w:val="004B2B74"/>
    <w:rsid w:val="004B3F4C"/>
    <w:rsid w:val="004C6A24"/>
    <w:rsid w:val="004C7B4B"/>
    <w:rsid w:val="004D358F"/>
    <w:rsid w:val="004E2FFA"/>
    <w:rsid w:val="004E46C9"/>
    <w:rsid w:val="004E50CD"/>
    <w:rsid w:val="004E58E1"/>
    <w:rsid w:val="004F1A5B"/>
    <w:rsid w:val="004F357C"/>
    <w:rsid w:val="004F7E25"/>
    <w:rsid w:val="0050013B"/>
    <w:rsid w:val="005023C6"/>
    <w:rsid w:val="00502F97"/>
    <w:rsid w:val="00503C74"/>
    <w:rsid w:val="00512981"/>
    <w:rsid w:val="00513996"/>
    <w:rsid w:val="00514344"/>
    <w:rsid w:val="005205C1"/>
    <w:rsid w:val="00525B9F"/>
    <w:rsid w:val="00536B11"/>
    <w:rsid w:val="00543990"/>
    <w:rsid w:val="005554E7"/>
    <w:rsid w:val="00563C07"/>
    <w:rsid w:val="00575F59"/>
    <w:rsid w:val="00581F52"/>
    <w:rsid w:val="005848FD"/>
    <w:rsid w:val="005972B3"/>
    <w:rsid w:val="005A07D0"/>
    <w:rsid w:val="005A1401"/>
    <w:rsid w:val="005B03A4"/>
    <w:rsid w:val="005B1945"/>
    <w:rsid w:val="005B5DDD"/>
    <w:rsid w:val="005B633A"/>
    <w:rsid w:val="005C4B17"/>
    <w:rsid w:val="005C4EE5"/>
    <w:rsid w:val="005C71FC"/>
    <w:rsid w:val="005D50C6"/>
    <w:rsid w:val="005D601E"/>
    <w:rsid w:val="005D630D"/>
    <w:rsid w:val="005E1F26"/>
    <w:rsid w:val="005E30E2"/>
    <w:rsid w:val="005E35C0"/>
    <w:rsid w:val="005E75E8"/>
    <w:rsid w:val="005F16FD"/>
    <w:rsid w:val="005F305C"/>
    <w:rsid w:val="006012B9"/>
    <w:rsid w:val="00603D21"/>
    <w:rsid w:val="00604712"/>
    <w:rsid w:val="00606142"/>
    <w:rsid w:val="00606152"/>
    <w:rsid w:val="00606A0D"/>
    <w:rsid w:val="006106DE"/>
    <w:rsid w:val="006167C3"/>
    <w:rsid w:val="006231A3"/>
    <w:rsid w:val="00630A23"/>
    <w:rsid w:val="00632A91"/>
    <w:rsid w:val="00644749"/>
    <w:rsid w:val="00646030"/>
    <w:rsid w:val="00650B7E"/>
    <w:rsid w:val="00655722"/>
    <w:rsid w:val="00655F5B"/>
    <w:rsid w:val="00664B3B"/>
    <w:rsid w:val="00666F42"/>
    <w:rsid w:val="0069360C"/>
    <w:rsid w:val="006B5426"/>
    <w:rsid w:val="006B6B2D"/>
    <w:rsid w:val="006C646A"/>
    <w:rsid w:val="006D1530"/>
    <w:rsid w:val="006D7C6B"/>
    <w:rsid w:val="006E0D76"/>
    <w:rsid w:val="006E0FE5"/>
    <w:rsid w:val="006E5A8B"/>
    <w:rsid w:val="006F07DA"/>
    <w:rsid w:val="006F10CB"/>
    <w:rsid w:val="00705E26"/>
    <w:rsid w:val="007066C2"/>
    <w:rsid w:val="00723168"/>
    <w:rsid w:val="00723618"/>
    <w:rsid w:val="00740030"/>
    <w:rsid w:val="00744B28"/>
    <w:rsid w:val="007452EA"/>
    <w:rsid w:val="00754F6F"/>
    <w:rsid w:val="0077101F"/>
    <w:rsid w:val="00775444"/>
    <w:rsid w:val="00782022"/>
    <w:rsid w:val="00784736"/>
    <w:rsid w:val="00792433"/>
    <w:rsid w:val="007A54EA"/>
    <w:rsid w:val="007B28F4"/>
    <w:rsid w:val="007B3C83"/>
    <w:rsid w:val="007B49C2"/>
    <w:rsid w:val="007B7C86"/>
    <w:rsid w:val="007C1609"/>
    <w:rsid w:val="007D44EB"/>
    <w:rsid w:val="007E0DB6"/>
    <w:rsid w:val="007F0FE9"/>
    <w:rsid w:val="007F1C8F"/>
    <w:rsid w:val="007F2E52"/>
    <w:rsid w:val="007F3CD2"/>
    <w:rsid w:val="00800574"/>
    <w:rsid w:val="008166E2"/>
    <w:rsid w:val="00830192"/>
    <w:rsid w:val="00830E0D"/>
    <w:rsid w:val="00834394"/>
    <w:rsid w:val="00835091"/>
    <w:rsid w:val="00842690"/>
    <w:rsid w:val="00845B52"/>
    <w:rsid w:val="008471F6"/>
    <w:rsid w:val="00847A05"/>
    <w:rsid w:val="00850E2C"/>
    <w:rsid w:val="00851BBA"/>
    <w:rsid w:val="00851D4D"/>
    <w:rsid w:val="00852571"/>
    <w:rsid w:val="0085497C"/>
    <w:rsid w:val="00866083"/>
    <w:rsid w:val="008707AD"/>
    <w:rsid w:val="00874630"/>
    <w:rsid w:val="0087532C"/>
    <w:rsid w:val="0087579F"/>
    <w:rsid w:val="008804EC"/>
    <w:rsid w:val="008867DB"/>
    <w:rsid w:val="0089339D"/>
    <w:rsid w:val="00897E74"/>
    <w:rsid w:val="008A186A"/>
    <w:rsid w:val="008A1992"/>
    <w:rsid w:val="008A1F68"/>
    <w:rsid w:val="008A7860"/>
    <w:rsid w:val="008B1414"/>
    <w:rsid w:val="008B6023"/>
    <w:rsid w:val="008C30EE"/>
    <w:rsid w:val="008C5933"/>
    <w:rsid w:val="008C6D94"/>
    <w:rsid w:val="008C794C"/>
    <w:rsid w:val="008D2D61"/>
    <w:rsid w:val="008D47C3"/>
    <w:rsid w:val="008D4EC1"/>
    <w:rsid w:val="008D5A67"/>
    <w:rsid w:val="008D6907"/>
    <w:rsid w:val="008D6931"/>
    <w:rsid w:val="008E0655"/>
    <w:rsid w:val="008E23D3"/>
    <w:rsid w:val="008E34BD"/>
    <w:rsid w:val="008E7953"/>
    <w:rsid w:val="008E7AEC"/>
    <w:rsid w:val="008F01F5"/>
    <w:rsid w:val="00915658"/>
    <w:rsid w:val="00926B83"/>
    <w:rsid w:val="00952070"/>
    <w:rsid w:val="009648A8"/>
    <w:rsid w:val="00966C07"/>
    <w:rsid w:val="0098587A"/>
    <w:rsid w:val="00987CCD"/>
    <w:rsid w:val="00992618"/>
    <w:rsid w:val="009A05C0"/>
    <w:rsid w:val="009A5C28"/>
    <w:rsid w:val="009A674F"/>
    <w:rsid w:val="009B6F7F"/>
    <w:rsid w:val="009B759A"/>
    <w:rsid w:val="009C1298"/>
    <w:rsid w:val="009C7F00"/>
    <w:rsid w:val="009D0AD3"/>
    <w:rsid w:val="009D5604"/>
    <w:rsid w:val="009D5C63"/>
    <w:rsid w:val="009E2ED2"/>
    <w:rsid w:val="009E467F"/>
    <w:rsid w:val="009E7618"/>
    <w:rsid w:val="009E797E"/>
    <w:rsid w:val="009F2592"/>
    <w:rsid w:val="009F27AC"/>
    <w:rsid w:val="009F50AB"/>
    <w:rsid w:val="009F5733"/>
    <w:rsid w:val="00A1314F"/>
    <w:rsid w:val="00A16B22"/>
    <w:rsid w:val="00A17DE9"/>
    <w:rsid w:val="00A24091"/>
    <w:rsid w:val="00A2508D"/>
    <w:rsid w:val="00A2639E"/>
    <w:rsid w:val="00A27205"/>
    <w:rsid w:val="00A3645E"/>
    <w:rsid w:val="00A41880"/>
    <w:rsid w:val="00A44622"/>
    <w:rsid w:val="00A44712"/>
    <w:rsid w:val="00A622E9"/>
    <w:rsid w:val="00A6594A"/>
    <w:rsid w:val="00A70C8A"/>
    <w:rsid w:val="00A73921"/>
    <w:rsid w:val="00A74834"/>
    <w:rsid w:val="00A75C51"/>
    <w:rsid w:val="00A77234"/>
    <w:rsid w:val="00A82E3A"/>
    <w:rsid w:val="00A92DF2"/>
    <w:rsid w:val="00A94A6C"/>
    <w:rsid w:val="00A96443"/>
    <w:rsid w:val="00AA2DA5"/>
    <w:rsid w:val="00AB664B"/>
    <w:rsid w:val="00AC5ADA"/>
    <w:rsid w:val="00AD6C0D"/>
    <w:rsid w:val="00AE2F10"/>
    <w:rsid w:val="00AE56DF"/>
    <w:rsid w:val="00AE78F6"/>
    <w:rsid w:val="00AF12CE"/>
    <w:rsid w:val="00AF323B"/>
    <w:rsid w:val="00AF594C"/>
    <w:rsid w:val="00AF747E"/>
    <w:rsid w:val="00B014AD"/>
    <w:rsid w:val="00B0406F"/>
    <w:rsid w:val="00B05F34"/>
    <w:rsid w:val="00B116B4"/>
    <w:rsid w:val="00B17C90"/>
    <w:rsid w:val="00B23821"/>
    <w:rsid w:val="00B2558D"/>
    <w:rsid w:val="00B34940"/>
    <w:rsid w:val="00B407E0"/>
    <w:rsid w:val="00B450AB"/>
    <w:rsid w:val="00B61D0E"/>
    <w:rsid w:val="00B6294D"/>
    <w:rsid w:val="00B63232"/>
    <w:rsid w:val="00B63FD3"/>
    <w:rsid w:val="00B70968"/>
    <w:rsid w:val="00B71AE2"/>
    <w:rsid w:val="00B72256"/>
    <w:rsid w:val="00B748BA"/>
    <w:rsid w:val="00B749EA"/>
    <w:rsid w:val="00B835D7"/>
    <w:rsid w:val="00B83E85"/>
    <w:rsid w:val="00B91720"/>
    <w:rsid w:val="00BB5D6C"/>
    <w:rsid w:val="00BC18E5"/>
    <w:rsid w:val="00BC7D5F"/>
    <w:rsid w:val="00BD3B10"/>
    <w:rsid w:val="00BD5EEA"/>
    <w:rsid w:val="00BE29DC"/>
    <w:rsid w:val="00BE2F6D"/>
    <w:rsid w:val="00BF2012"/>
    <w:rsid w:val="00BF24B0"/>
    <w:rsid w:val="00BF4FC2"/>
    <w:rsid w:val="00BF540D"/>
    <w:rsid w:val="00C03252"/>
    <w:rsid w:val="00C05BF4"/>
    <w:rsid w:val="00C07EEE"/>
    <w:rsid w:val="00C10D24"/>
    <w:rsid w:val="00C1147B"/>
    <w:rsid w:val="00C225B9"/>
    <w:rsid w:val="00C23525"/>
    <w:rsid w:val="00C23C31"/>
    <w:rsid w:val="00C30BE4"/>
    <w:rsid w:val="00C326B6"/>
    <w:rsid w:val="00C32C07"/>
    <w:rsid w:val="00C3785D"/>
    <w:rsid w:val="00C41CAC"/>
    <w:rsid w:val="00C543DA"/>
    <w:rsid w:val="00C6350D"/>
    <w:rsid w:val="00C64DE0"/>
    <w:rsid w:val="00C773F2"/>
    <w:rsid w:val="00C77714"/>
    <w:rsid w:val="00C8290F"/>
    <w:rsid w:val="00C82CE5"/>
    <w:rsid w:val="00C94C96"/>
    <w:rsid w:val="00C97930"/>
    <w:rsid w:val="00CA0987"/>
    <w:rsid w:val="00CA6CB8"/>
    <w:rsid w:val="00CA6DDE"/>
    <w:rsid w:val="00CB1F44"/>
    <w:rsid w:val="00CB4ECF"/>
    <w:rsid w:val="00CB5AC3"/>
    <w:rsid w:val="00CB6222"/>
    <w:rsid w:val="00CB6BEB"/>
    <w:rsid w:val="00CC1D91"/>
    <w:rsid w:val="00CC3C74"/>
    <w:rsid w:val="00CC617D"/>
    <w:rsid w:val="00CE0D0B"/>
    <w:rsid w:val="00CE550D"/>
    <w:rsid w:val="00CE68B7"/>
    <w:rsid w:val="00CF6E96"/>
    <w:rsid w:val="00D0120F"/>
    <w:rsid w:val="00D017BE"/>
    <w:rsid w:val="00D061E0"/>
    <w:rsid w:val="00D06376"/>
    <w:rsid w:val="00D10FD6"/>
    <w:rsid w:val="00D23A8B"/>
    <w:rsid w:val="00D240CF"/>
    <w:rsid w:val="00D31C94"/>
    <w:rsid w:val="00D45A01"/>
    <w:rsid w:val="00D518FC"/>
    <w:rsid w:val="00D54302"/>
    <w:rsid w:val="00D552A5"/>
    <w:rsid w:val="00D5730F"/>
    <w:rsid w:val="00D64F79"/>
    <w:rsid w:val="00D71344"/>
    <w:rsid w:val="00D742EA"/>
    <w:rsid w:val="00D750CB"/>
    <w:rsid w:val="00D7673F"/>
    <w:rsid w:val="00D837A1"/>
    <w:rsid w:val="00D8701F"/>
    <w:rsid w:val="00DA163E"/>
    <w:rsid w:val="00DA6D3A"/>
    <w:rsid w:val="00DB42A4"/>
    <w:rsid w:val="00DB5CB1"/>
    <w:rsid w:val="00DB6637"/>
    <w:rsid w:val="00DC180B"/>
    <w:rsid w:val="00DC697F"/>
    <w:rsid w:val="00DD24FD"/>
    <w:rsid w:val="00DE4413"/>
    <w:rsid w:val="00DE454A"/>
    <w:rsid w:val="00DE57CB"/>
    <w:rsid w:val="00DE6432"/>
    <w:rsid w:val="00DF717F"/>
    <w:rsid w:val="00DF7CC1"/>
    <w:rsid w:val="00E04A8E"/>
    <w:rsid w:val="00E112C9"/>
    <w:rsid w:val="00E12FAC"/>
    <w:rsid w:val="00E2036A"/>
    <w:rsid w:val="00E238A4"/>
    <w:rsid w:val="00E279FE"/>
    <w:rsid w:val="00E4235F"/>
    <w:rsid w:val="00E449AA"/>
    <w:rsid w:val="00E45EB7"/>
    <w:rsid w:val="00E4789B"/>
    <w:rsid w:val="00E565DD"/>
    <w:rsid w:val="00E5782C"/>
    <w:rsid w:val="00E629A6"/>
    <w:rsid w:val="00E6316E"/>
    <w:rsid w:val="00E774B0"/>
    <w:rsid w:val="00E83152"/>
    <w:rsid w:val="00E8609E"/>
    <w:rsid w:val="00E920C6"/>
    <w:rsid w:val="00E9471E"/>
    <w:rsid w:val="00E96A69"/>
    <w:rsid w:val="00EA15E9"/>
    <w:rsid w:val="00EA2912"/>
    <w:rsid w:val="00EA7F89"/>
    <w:rsid w:val="00EB333B"/>
    <w:rsid w:val="00EB5104"/>
    <w:rsid w:val="00EB7435"/>
    <w:rsid w:val="00EC1EBD"/>
    <w:rsid w:val="00ED3171"/>
    <w:rsid w:val="00ED6419"/>
    <w:rsid w:val="00EE252C"/>
    <w:rsid w:val="00EE7BE5"/>
    <w:rsid w:val="00EF1E41"/>
    <w:rsid w:val="00EF544E"/>
    <w:rsid w:val="00F00710"/>
    <w:rsid w:val="00F03337"/>
    <w:rsid w:val="00F1449E"/>
    <w:rsid w:val="00F2094E"/>
    <w:rsid w:val="00F21483"/>
    <w:rsid w:val="00F275CD"/>
    <w:rsid w:val="00F31726"/>
    <w:rsid w:val="00F335F1"/>
    <w:rsid w:val="00F35088"/>
    <w:rsid w:val="00F3511A"/>
    <w:rsid w:val="00F35F7C"/>
    <w:rsid w:val="00F36B30"/>
    <w:rsid w:val="00F43871"/>
    <w:rsid w:val="00F44433"/>
    <w:rsid w:val="00F44917"/>
    <w:rsid w:val="00F45E36"/>
    <w:rsid w:val="00F465BC"/>
    <w:rsid w:val="00F46D5E"/>
    <w:rsid w:val="00F53069"/>
    <w:rsid w:val="00F57FC4"/>
    <w:rsid w:val="00F63084"/>
    <w:rsid w:val="00F634A3"/>
    <w:rsid w:val="00F70768"/>
    <w:rsid w:val="00F72A44"/>
    <w:rsid w:val="00F72B32"/>
    <w:rsid w:val="00F75801"/>
    <w:rsid w:val="00F90D53"/>
    <w:rsid w:val="00F91A88"/>
    <w:rsid w:val="00F95144"/>
    <w:rsid w:val="00F964F4"/>
    <w:rsid w:val="00FA4A67"/>
    <w:rsid w:val="00FA6D92"/>
    <w:rsid w:val="00FB1D74"/>
    <w:rsid w:val="00FB28EB"/>
    <w:rsid w:val="00FB351C"/>
    <w:rsid w:val="00FB76F7"/>
    <w:rsid w:val="00FC48D5"/>
    <w:rsid w:val="00FC5684"/>
    <w:rsid w:val="00FD0A15"/>
    <w:rsid w:val="00FD0DE1"/>
    <w:rsid w:val="00FE18D7"/>
    <w:rsid w:val="00FE4F63"/>
    <w:rsid w:val="00FF013C"/>
    <w:rsid w:val="00FF3F94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47FFA-1B74-4CB1-A85B-3A5C46F8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63FD3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B63FD3"/>
    <w:pPr>
      <w:keepNext/>
      <w:ind w:right="-720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947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E947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116F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63FD3"/>
    <w:pPr>
      <w:widowControl w:val="0"/>
      <w:ind w:left="720"/>
    </w:pPr>
    <w:rPr>
      <w:rFonts w:ascii="Arial" w:hAnsi="Arial"/>
      <w:sz w:val="22"/>
    </w:rPr>
  </w:style>
  <w:style w:type="paragraph" w:styleId="PlainText">
    <w:name w:val="Plain Text"/>
    <w:basedOn w:val="Normal"/>
    <w:link w:val="PlainTextChar"/>
    <w:uiPriority w:val="99"/>
    <w:rsid w:val="00B63FD3"/>
    <w:rPr>
      <w:rFonts w:ascii="Courier New" w:hAnsi="Courier New"/>
      <w:sz w:val="20"/>
      <w:lang w:val="x-none" w:eastAsia="x-none"/>
    </w:rPr>
  </w:style>
  <w:style w:type="paragraph" w:styleId="BodyText">
    <w:name w:val="Body Text"/>
    <w:basedOn w:val="Normal"/>
    <w:rsid w:val="00B63FD3"/>
    <w:rPr>
      <w:rFonts w:ascii="Courier New" w:hAnsi="Courier New"/>
      <w:lang w:val="de-DE"/>
    </w:rPr>
  </w:style>
  <w:style w:type="paragraph" w:styleId="Footer">
    <w:name w:val="footer"/>
    <w:basedOn w:val="Normal"/>
    <w:rsid w:val="00B63F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FD3"/>
  </w:style>
  <w:style w:type="paragraph" w:styleId="BodyTextIndent2">
    <w:name w:val="Body Text Indent 2"/>
    <w:basedOn w:val="Normal"/>
    <w:rsid w:val="00B63FD3"/>
    <w:pPr>
      <w:tabs>
        <w:tab w:val="left" w:pos="1440"/>
      </w:tabs>
      <w:ind w:left="720" w:hanging="540"/>
    </w:pPr>
    <w:rPr>
      <w:rFonts w:ascii="Times New Roman" w:hAnsi="Times New Roman"/>
      <w:snapToGrid w:val="0"/>
    </w:rPr>
  </w:style>
  <w:style w:type="paragraph" w:styleId="Caption">
    <w:name w:val="caption"/>
    <w:basedOn w:val="Normal"/>
    <w:next w:val="Normal"/>
    <w:qFormat/>
    <w:rsid w:val="00B63FD3"/>
    <w:pPr>
      <w:spacing w:before="120" w:after="120"/>
    </w:pPr>
    <w:rPr>
      <w:b/>
    </w:rPr>
  </w:style>
  <w:style w:type="paragraph" w:styleId="Title">
    <w:name w:val="Title"/>
    <w:basedOn w:val="Normal"/>
    <w:link w:val="TitleChar"/>
    <w:uiPriority w:val="10"/>
    <w:qFormat/>
    <w:rsid w:val="00B63FD3"/>
    <w:pPr>
      <w:ind w:right="-720"/>
      <w:jc w:val="center"/>
    </w:pPr>
    <w:rPr>
      <w:rFonts w:ascii="Arial" w:hAnsi="Arial"/>
      <w:lang w:val="x-none" w:eastAsia="x-none"/>
    </w:rPr>
  </w:style>
  <w:style w:type="character" w:styleId="Hyperlink">
    <w:name w:val="Hyperlink"/>
    <w:uiPriority w:val="99"/>
    <w:rsid w:val="00D45A01"/>
    <w:rPr>
      <w:color w:val="0000FF"/>
      <w:u w:val="single"/>
    </w:rPr>
  </w:style>
  <w:style w:type="character" w:customStyle="1" w:styleId="volume">
    <w:name w:val="volume"/>
    <w:basedOn w:val="DefaultParagraphFont"/>
    <w:rsid w:val="00D45A01"/>
  </w:style>
  <w:style w:type="character" w:customStyle="1" w:styleId="issue">
    <w:name w:val="issue"/>
    <w:basedOn w:val="DefaultParagraphFont"/>
    <w:rsid w:val="00D45A01"/>
  </w:style>
  <w:style w:type="character" w:customStyle="1" w:styleId="pages">
    <w:name w:val="pages"/>
    <w:basedOn w:val="DefaultParagraphFont"/>
    <w:rsid w:val="00D45A01"/>
  </w:style>
  <w:style w:type="character" w:styleId="FollowedHyperlink">
    <w:name w:val="FollowedHyperlink"/>
    <w:rsid w:val="00292B24"/>
    <w:rPr>
      <w:color w:val="800080"/>
      <w:u w:val="single"/>
    </w:rPr>
  </w:style>
  <w:style w:type="character" w:customStyle="1" w:styleId="TitleChar">
    <w:name w:val="Title Char"/>
    <w:link w:val="Title"/>
    <w:uiPriority w:val="10"/>
    <w:rsid w:val="00426A2B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26A2B"/>
    <w:pPr>
      <w:ind w:left="720"/>
    </w:pPr>
  </w:style>
  <w:style w:type="character" w:styleId="Strong">
    <w:name w:val="Strong"/>
    <w:uiPriority w:val="22"/>
    <w:qFormat/>
    <w:rsid w:val="00DA6D3A"/>
    <w:rPr>
      <w:b/>
      <w:bCs/>
    </w:rPr>
  </w:style>
  <w:style w:type="character" w:styleId="Emphasis">
    <w:name w:val="Emphasis"/>
    <w:uiPriority w:val="20"/>
    <w:qFormat/>
    <w:rsid w:val="00DA6D3A"/>
    <w:rPr>
      <w:i/>
      <w:iCs/>
    </w:rPr>
  </w:style>
  <w:style w:type="character" w:customStyle="1" w:styleId="style271">
    <w:name w:val="style271"/>
    <w:rsid w:val="00DA6D3A"/>
    <w:rPr>
      <w:color w:val="CC3300"/>
    </w:rPr>
  </w:style>
  <w:style w:type="character" w:customStyle="1" w:styleId="PlainTextChar">
    <w:name w:val="Plain Text Char"/>
    <w:link w:val="PlainText"/>
    <w:uiPriority w:val="99"/>
    <w:rsid w:val="006E5A8B"/>
    <w:rPr>
      <w:rFonts w:ascii="Courier New" w:hAnsi="Courier New"/>
    </w:rPr>
  </w:style>
  <w:style w:type="paragraph" w:customStyle="1" w:styleId="acxsp">
    <w:name w:val="acxspμεσαίο"/>
    <w:basedOn w:val="Normal"/>
    <w:rsid w:val="00CE550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tyle61">
    <w:name w:val="style61"/>
    <w:rsid w:val="007B7C86"/>
    <w:rPr>
      <w:sz w:val="18"/>
      <w:szCs w:val="18"/>
    </w:rPr>
  </w:style>
  <w:style w:type="character" w:customStyle="1" w:styleId="style46">
    <w:name w:val="style46"/>
    <w:rsid w:val="007B7C86"/>
    <w:rPr>
      <w:color w:val="CC3300"/>
    </w:rPr>
  </w:style>
  <w:style w:type="paragraph" w:styleId="NormalWeb">
    <w:name w:val="Normal (Web)"/>
    <w:basedOn w:val="Normal"/>
    <w:uiPriority w:val="99"/>
    <w:unhideWhenUsed/>
    <w:rsid w:val="00DD24FD"/>
    <w:rPr>
      <w:rFonts w:ascii="Times New Roman" w:eastAsia="Calibri" w:hAnsi="Times New Roman"/>
      <w:szCs w:val="24"/>
    </w:rPr>
  </w:style>
  <w:style w:type="numbering" w:customStyle="1" w:styleId="Style1">
    <w:name w:val="Style1"/>
    <w:uiPriority w:val="99"/>
    <w:rsid w:val="000B517D"/>
    <w:pPr>
      <w:numPr>
        <w:numId w:val="2"/>
      </w:numPr>
    </w:pPr>
  </w:style>
  <w:style w:type="paragraph" w:customStyle="1" w:styleId="Default">
    <w:name w:val="Default"/>
    <w:rsid w:val="001D16F3"/>
    <w:pPr>
      <w:widowControl w:val="0"/>
      <w:autoSpaceDE w:val="0"/>
      <w:autoSpaceDN w:val="0"/>
      <w:adjustRightInd w:val="0"/>
    </w:pPr>
    <w:rPr>
      <w:rFonts w:eastAsia="Courier New"/>
      <w:color w:val="000000"/>
      <w:sz w:val="24"/>
      <w:szCs w:val="24"/>
    </w:rPr>
  </w:style>
  <w:style w:type="character" w:styleId="BookTitle">
    <w:name w:val="Book Title"/>
    <w:uiPriority w:val="33"/>
    <w:qFormat/>
    <w:rsid w:val="00B83E85"/>
    <w:rPr>
      <w:b/>
      <w:bCs/>
      <w:smallCaps/>
      <w:spacing w:val="5"/>
    </w:rPr>
  </w:style>
  <w:style w:type="character" w:customStyle="1" w:styleId="apple-style-span">
    <w:name w:val="apple-style-span"/>
    <w:rsid w:val="00B83E85"/>
  </w:style>
  <w:style w:type="character" w:customStyle="1" w:styleId="Heading2Char">
    <w:name w:val="Heading 2 Char"/>
    <w:link w:val="Heading2"/>
    <w:semiHidden/>
    <w:rsid w:val="00E947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E9471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116F1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publication-title">
    <w:name w:val="publication-title"/>
    <w:rsid w:val="00116F14"/>
  </w:style>
  <w:style w:type="character" w:customStyle="1" w:styleId="apple-converted-space">
    <w:name w:val="apple-converted-space"/>
    <w:rsid w:val="00E83152"/>
  </w:style>
  <w:style w:type="character" w:customStyle="1" w:styleId="js-journal-details">
    <w:name w:val="js-journal-details"/>
    <w:rsid w:val="00664B3B"/>
  </w:style>
  <w:style w:type="paragraph" w:customStyle="1" w:styleId="article-type">
    <w:name w:val="article-type"/>
    <w:basedOn w:val="Normal"/>
    <w:rsid w:val="001A40E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journal-title">
    <w:name w:val="journal-title"/>
    <w:rsid w:val="001A40E5"/>
  </w:style>
  <w:style w:type="character" w:customStyle="1" w:styleId="divider">
    <w:name w:val="divider"/>
    <w:rsid w:val="001A40E5"/>
  </w:style>
  <w:style w:type="character" w:customStyle="1" w:styleId="fn">
    <w:name w:val="fn"/>
    <w:rsid w:val="001A40E5"/>
  </w:style>
  <w:style w:type="character" w:customStyle="1" w:styleId="comma">
    <w:name w:val="comma"/>
    <w:rsid w:val="001A4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2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2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6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17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86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30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51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70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90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697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45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363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066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63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83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5124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350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711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857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96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9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21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6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6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95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rch.nl" TargetMode="External"/><Relationship Id="rId13" Type="http://schemas.openxmlformats.org/officeDocument/2006/relationships/hyperlink" Target="http://www.springer.com/earth+sciences+and+geography/book/978-90-481-9961-7" TargetMode="External"/><Relationship Id="rId18" Type="http://schemas.openxmlformats.org/officeDocument/2006/relationships/hyperlink" Target="http://www.univie.ac.at/ajes/archive/volume_105_3/domning_pervesler_ajes_105_3.pdf" TargetMode="External"/><Relationship Id="rId26" Type="http://schemas.openxmlformats.org/officeDocument/2006/relationships/hyperlink" Target="http://riviste.unimi.it/index.php/RIPS/article/view/6516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onlinelibrary.wiley.com/doi/10.1111/brv.12142/full" TargetMode="External"/><Relationship Id="rId34" Type="http://schemas.openxmlformats.org/officeDocument/2006/relationships/hyperlink" Target="http://dx.doi.org/10.1016/j.ympev.2015.05.0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x.doi.org/10.1016/j.jsames.2010.08.002" TargetMode="External"/><Relationship Id="rId17" Type="http://schemas.openxmlformats.org/officeDocument/2006/relationships/hyperlink" Target="http://www.plosone.org/article/info%3Adoi%2F10.1371%2Fjournal.pone.0031294" TargetMode="External"/><Relationship Id="rId25" Type="http://schemas.openxmlformats.org/officeDocument/2006/relationships/hyperlink" Target="http://dx.doi.org/10.4435/BSPI.2015.13" TargetMode="External"/><Relationship Id="rId33" Type="http://schemas.openxmlformats.org/officeDocument/2006/relationships/hyperlink" Target="http://www.sciencedirect.com/science/article/pii/S1055790315001657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eports.ncse.com/index.php/rncse/issue/current/showToc" TargetMode="External"/><Relationship Id="rId20" Type="http://schemas.openxmlformats.org/officeDocument/2006/relationships/hyperlink" Target="http://onlinelibrary.wiley.com/doi/10.1002/ar.23047/abstract" TargetMode="External"/><Relationship Id="rId29" Type="http://schemas.openxmlformats.org/officeDocument/2006/relationships/hyperlink" Target="http://www.sciencedirect.com/science/article/pii/S1055790315001657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renian.org/biblio" TargetMode="External"/><Relationship Id="rId24" Type="http://schemas.openxmlformats.org/officeDocument/2006/relationships/hyperlink" Target="http://www.tandfonline.com/doi/full/10.1080/02724634.2013.815192" TargetMode="External"/><Relationship Id="rId32" Type="http://schemas.openxmlformats.org/officeDocument/2006/relationships/hyperlink" Target="http://www.sciencedirect.com/science/article/pii/S1055790315001657" TargetMode="External"/><Relationship Id="rId37" Type="http://schemas.openxmlformats.org/officeDocument/2006/relationships/hyperlink" Target="http://dx.doi.org/10.1098/rsbl.2015.0670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ls.net/" TargetMode="External"/><Relationship Id="rId23" Type="http://schemas.openxmlformats.org/officeDocument/2006/relationships/hyperlink" Target="http://dx.doi.org/10.1098/rsbl.2014.0878" TargetMode="External"/><Relationship Id="rId28" Type="http://schemas.openxmlformats.org/officeDocument/2006/relationships/hyperlink" Target="http://www.sciencedirect.com/science/article/pii/S1055790315001657" TargetMode="External"/><Relationship Id="rId36" Type="http://schemas.openxmlformats.org/officeDocument/2006/relationships/hyperlink" Target="http://www.tandfonline.com/loi/ujvp20" TargetMode="External"/><Relationship Id="rId10" Type="http://schemas.openxmlformats.org/officeDocument/2006/relationships/hyperlink" Target="http://www.pnas.org_cgi_doi_10.1073_pnas.0903672106" TargetMode="External"/><Relationship Id="rId19" Type="http://schemas.openxmlformats.org/officeDocument/2006/relationships/hyperlink" Target="http://dx.doi.org/10.1155/2013/737358" TargetMode="External"/><Relationship Id="rId31" Type="http://schemas.openxmlformats.org/officeDocument/2006/relationships/hyperlink" Target="http://www.sciencedirect.com/science/article/pii/S10557903150016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ashtheocon.org/resources/" TargetMode="External"/><Relationship Id="rId14" Type="http://schemas.openxmlformats.org/officeDocument/2006/relationships/hyperlink" Target="http://www.springer.com/earth+sciences+and+geography/book/978-90-481-9961-7" TargetMode="External"/><Relationship Id="rId22" Type="http://schemas.openxmlformats.org/officeDocument/2006/relationships/hyperlink" Target="http://www.cambridge.org/us/academic/subjects/life-sciences/ecology-and-conservation/invasion-biology-and-ecological-theory-insights-continent-transformation" TargetMode="External"/><Relationship Id="rId27" Type="http://schemas.openxmlformats.org/officeDocument/2006/relationships/hyperlink" Target="http://www.tandfonline.com/loi/ujvp20" TargetMode="External"/><Relationship Id="rId30" Type="http://schemas.openxmlformats.org/officeDocument/2006/relationships/hyperlink" Target="http://www.sciencedirect.com/science/article/pii/S1055790315001657" TargetMode="External"/><Relationship Id="rId35" Type="http://schemas.openxmlformats.org/officeDocument/2006/relationships/hyperlink" Target="http://dx.doi.org/10.1098/rsos.15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F434-81E1-42E5-B7A5-CC8E228D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18289</Words>
  <Characters>104253</Characters>
  <Application>Microsoft Office Word</Application>
  <DocSecurity>0</DocSecurity>
  <Lines>868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Terranova</vt:lpstr>
    </vt:vector>
  </TitlesOfParts>
  <Company>dis</Company>
  <LinksUpToDate>false</LinksUpToDate>
  <CharactersWithSpaces>122298</CharactersWithSpaces>
  <SharedDoc>false</SharedDoc>
  <HLinks>
    <vt:vector size="180" baseType="variant">
      <vt:variant>
        <vt:i4>6160479</vt:i4>
      </vt:variant>
      <vt:variant>
        <vt:i4>87</vt:i4>
      </vt:variant>
      <vt:variant>
        <vt:i4>0</vt:i4>
      </vt:variant>
      <vt:variant>
        <vt:i4>5</vt:i4>
      </vt:variant>
      <vt:variant>
        <vt:lpwstr>http://dx.doi.org/10.1098/rsbl.2015.0670</vt:lpwstr>
      </vt:variant>
      <vt:variant>
        <vt:lpwstr/>
      </vt:variant>
      <vt:variant>
        <vt:i4>983052</vt:i4>
      </vt:variant>
      <vt:variant>
        <vt:i4>84</vt:i4>
      </vt:variant>
      <vt:variant>
        <vt:i4>0</vt:i4>
      </vt:variant>
      <vt:variant>
        <vt:i4>5</vt:i4>
      </vt:variant>
      <vt:variant>
        <vt:lpwstr>http://www.tandfonline.com/loi/ujvp20</vt:lpwstr>
      </vt:variant>
      <vt:variant>
        <vt:lpwstr/>
      </vt:variant>
      <vt:variant>
        <vt:i4>5767249</vt:i4>
      </vt:variant>
      <vt:variant>
        <vt:i4>81</vt:i4>
      </vt:variant>
      <vt:variant>
        <vt:i4>0</vt:i4>
      </vt:variant>
      <vt:variant>
        <vt:i4>5</vt:i4>
      </vt:variant>
      <vt:variant>
        <vt:lpwstr>http://dx.doi.org/10.1098/rsos.15043</vt:lpwstr>
      </vt:variant>
      <vt:variant>
        <vt:lpwstr/>
      </vt:variant>
      <vt:variant>
        <vt:i4>4390992</vt:i4>
      </vt:variant>
      <vt:variant>
        <vt:i4>78</vt:i4>
      </vt:variant>
      <vt:variant>
        <vt:i4>0</vt:i4>
      </vt:variant>
      <vt:variant>
        <vt:i4>5</vt:i4>
      </vt:variant>
      <vt:variant>
        <vt:lpwstr>http://dx.doi.org/10.1016/j.ympev.2015.05.022</vt:lpwstr>
      </vt:variant>
      <vt:variant>
        <vt:lpwstr/>
      </vt:variant>
      <vt:variant>
        <vt:i4>3080316</vt:i4>
      </vt:variant>
      <vt:variant>
        <vt:i4>75</vt:i4>
      </vt:variant>
      <vt:variant>
        <vt:i4>0</vt:i4>
      </vt:variant>
      <vt:variant>
        <vt:i4>5</vt:i4>
      </vt:variant>
      <vt:variant>
        <vt:lpwstr>http://www.sciencedirect.com/science/article/pii/S1055790315001657</vt:lpwstr>
      </vt:variant>
      <vt:variant>
        <vt:lpwstr/>
      </vt:variant>
      <vt:variant>
        <vt:i4>3080316</vt:i4>
      </vt:variant>
      <vt:variant>
        <vt:i4>72</vt:i4>
      </vt:variant>
      <vt:variant>
        <vt:i4>0</vt:i4>
      </vt:variant>
      <vt:variant>
        <vt:i4>5</vt:i4>
      </vt:variant>
      <vt:variant>
        <vt:lpwstr>http://www.sciencedirect.com/science/article/pii/S1055790315001657</vt:lpwstr>
      </vt:variant>
      <vt:variant>
        <vt:lpwstr/>
      </vt:variant>
      <vt:variant>
        <vt:i4>3080316</vt:i4>
      </vt:variant>
      <vt:variant>
        <vt:i4>69</vt:i4>
      </vt:variant>
      <vt:variant>
        <vt:i4>0</vt:i4>
      </vt:variant>
      <vt:variant>
        <vt:i4>5</vt:i4>
      </vt:variant>
      <vt:variant>
        <vt:lpwstr>http://www.sciencedirect.com/science/article/pii/S1055790315001657</vt:lpwstr>
      </vt:variant>
      <vt:variant>
        <vt:lpwstr/>
      </vt:variant>
      <vt:variant>
        <vt:i4>3080316</vt:i4>
      </vt:variant>
      <vt:variant>
        <vt:i4>66</vt:i4>
      </vt:variant>
      <vt:variant>
        <vt:i4>0</vt:i4>
      </vt:variant>
      <vt:variant>
        <vt:i4>5</vt:i4>
      </vt:variant>
      <vt:variant>
        <vt:lpwstr>http://www.sciencedirect.com/science/article/pii/S1055790315001657</vt:lpwstr>
      </vt:variant>
      <vt:variant>
        <vt:lpwstr/>
      </vt:variant>
      <vt:variant>
        <vt:i4>3080316</vt:i4>
      </vt:variant>
      <vt:variant>
        <vt:i4>63</vt:i4>
      </vt:variant>
      <vt:variant>
        <vt:i4>0</vt:i4>
      </vt:variant>
      <vt:variant>
        <vt:i4>5</vt:i4>
      </vt:variant>
      <vt:variant>
        <vt:lpwstr>http://www.sciencedirect.com/science/article/pii/S1055790315001657</vt:lpwstr>
      </vt:variant>
      <vt:variant>
        <vt:lpwstr/>
      </vt:variant>
      <vt:variant>
        <vt:i4>3080316</vt:i4>
      </vt:variant>
      <vt:variant>
        <vt:i4>60</vt:i4>
      </vt:variant>
      <vt:variant>
        <vt:i4>0</vt:i4>
      </vt:variant>
      <vt:variant>
        <vt:i4>5</vt:i4>
      </vt:variant>
      <vt:variant>
        <vt:lpwstr>http://www.sciencedirect.com/science/article/pii/S1055790315001657</vt:lpwstr>
      </vt:variant>
      <vt:variant>
        <vt:lpwstr/>
      </vt:variant>
      <vt:variant>
        <vt:i4>983052</vt:i4>
      </vt:variant>
      <vt:variant>
        <vt:i4>57</vt:i4>
      </vt:variant>
      <vt:variant>
        <vt:i4>0</vt:i4>
      </vt:variant>
      <vt:variant>
        <vt:i4>5</vt:i4>
      </vt:variant>
      <vt:variant>
        <vt:lpwstr>http://www.tandfonline.com/loi/ujvp20</vt:lpwstr>
      </vt:variant>
      <vt:variant>
        <vt:lpwstr/>
      </vt:variant>
      <vt:variant>
        <vt:i4>6160403</vt:i4>
      </vt:variant>
      <vt:variant>
        <vt:i4>54</vt:i4>
      </vt:variant>
      <vt:variant>
        <vt:i4>0</vt:i4>
      </vt:variant>
      <vt:variant>
        <vt:i4>5</vt:i4>
      </vt:variant>
      <vt:variant>
        <vt:lpwstr>http://riviste.unimi.it/index.php/RIPS/article/view/6516</vt:lpwstr>
      </vt:variant>
      <vt:variant>
        <vt:lpwstr/>
      </vt:variant>
      <vt:variant>
        <vt:i4>6357090</vt:i4>
      </vt:variant>
      <vt:variant>
        <vt:i4>51</vt:i4>
      </vt:variant>
      <vt:variant>
        <vt:i4>0</vt:i4>
      </vt:variant>
      <vt:variant>
        <vt:i4>5</vt:i4>
      </vt:variant>
      <vt:variant>
        <vt:lpwstr>http://dx.doi.org/10.4435/BSPI.2015.13</vt:lpwstr>
      </vt:variant>
      <vt:variant>
        <vt:lpwstr/>
      </vt:variant>
      <vt:variant>
        <vt:i4>1572873</vt:i4>
      </vt:variant>
      <vt:variant>
        <vt:i4>48</vt:i4>
      </vt:variant>
      <vt:variant>
        <vt:i4>0</vt:i4>
      </vt:variant>
      <vt:variant>
        <vt:i4>5</vt:i4>
      </vt:variant>
      <vt:variant>
        <vt:lpwstr>http://www.tandfonline.com/doi/full/10.1080/02724634.2013.815192</vt:lpwstr>
      </vt:variant>
      <vt:variant>
        <vt:lpwstr/>
      </vt:variant>
      <vt:variant>
        <vt:i4>5767262</vt:i4>
      </vt:variant>
      <vt:variant>
        <vt:i4>45</vt:i4>
      </vt:variant>
      <vt:variant>
        <vt:i4>0</vt:i4>
      </vt:variant>
      <vt:variant>
        <vt:i4>5</vt:i4>
      </vt:variant>
      <vt:variant>
        <vt:lpwstr>http://dx.doi.org/10.1098/rsbl.2014.0878</vt:lpwstr>
      </vt:variant>
      <vt:variant>
        <vt:lpwstr/>
      </vt:variant>
      <vt:variant>
        <vt:i4>196681</vt:i4>
      </vt:variant>
      <vt:variant>
        <vt:i4>42</vt:i4>
      </vt:variant>
      <vt:variant>
        <vt:i4>0</vt:i4>
      </vt:variant>
      <vt:variant>
        <vt:i4>5</vt:i4>
      </vt:variant>
      <vt:variant>
        <vt:lpwstr>http://www.cambridge.org/us/academic/subjects/life-sciences/ecology-and-conservation/invasion-biology-and-ecological-theory-insights-continent-transformation</vt:lpwstr>
      </vt:variant>
      <vt:variant>
        <vt:lpwstr/>
      </vt:variant>
      <vt:variant>
        <vt:i4>131089</vt:i4>
      </vt:variant>
      <vt:variant>
        <vt:i4>39</vt:i4>
      </vt:variant>
      <vt:variant>
        <vt:i4>0</vt:i4>
      </vt:variant>
      <vt:variant>
        <vt:i4>5</vt:i4>
      </vt:variant>
      <vt:variant>
        <vt:lpwstr>http://onlinelibrary.wiley.com/doi/10.1111/brv.12142/full</vt:lpwstr>
      </vt:variant>
      <vt:variant>
        <vt:lpwstr/>
      </vt:variant>
      <vt:variant>
        <vt:i4>4718676</vt:i4>
      </vt:variant>
      <vt:variant>
        <vt:i4>36</vt:i4>
      </vt:variant>
      <vt:variant>
        <vt:i4>0</vt:i4>
      </vt:variant>
      <vt:variant>
        <vt:i4>5</vt:i4>
      </vt:variant>
      <vt:variant>
        <vt:lpwstr>http://onlinelibrary.wiley.com/doi/10.1002/ar.23047/abstract</vt:lpwstr>
      </vt:variant>
      <vt:variant>
        <vt:lpwstr/>
      </vt:variant>
      <vt:variant>
        <vt:i4>5242947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http://dx.doi.org/10.1155/2013/737358</vt:lpwstr>
      </vt:variant>
      <vt:variant>
        <vt:lpwstr/>
      </vt:variant>
      <vt:variant>
        <vt:i4>7340086</vt:i4>
      </vt:variant>
      <vt:variant>
        <vt:i4>30</vt:i4>
      </vt:variant>
      <vt:variant>
        <vt:i4>0</vt:i4>
      </vt:variant>
      <vt:variant>
        <vt:i4>5</vt:i4>
      </vt:variant>
      <vt:variant>
        <vt:lpwstr>http://www.univie.ac.at/ajes/archive/volume_105_3/domning_pervesler_ajes_105_3.pdf</vt:lpwstr>
      </vt:variant>
      <vt:variant>
        <vt:lpwstr/>
      </vt:variant>
      <vt:variant>
        <vt:i4>6946877</vt:i4>
      </vt:variant>
      <vt:variant>
        <vt:i4>27</vt:i4>
      </vt:variant>
      <vt:variant>
        <vt:i4>0</vt:i4>
      </vt:variant>
      <vt:variant>
        <vt:i4>5</vt:i4>
      </vt:variant>
      <vt:variant>
        <vt:lpwstr>http://www.plosone.org/article/info%3Adoi%2F10.1371%2Fjournal.pone.0031294</vt:lpwstr>
      </vt:variant>
      <vt:variant>
        <vt:lpwstr/>
      </vt:variant>
      <vt:variant>
        <vt:i4>1310791</vt:i4>
      </vt:variant>
      <vt:variant>
        <vt:i4>24</vt:i4>
      </vt:variant>
      <vt:variant>
        <vt:i4>0</vt:i4>
      </vt:variant>
      <vt:variant>
        <vt:i4>5</vt:i4>
      </vt:variant>
      <vt:variant>
        <vt:lpwstr>http://reports.ncse.com/index.php/rncse/issue/current/showToc</vt:lpwstr>
      </vt:variant>
      <vt:variant>
        <vt:lpwstr/>
      </vt:variant>
      <vt:variant>
        <vt:i4>2556023</vt:i4>
      </vt:variant>
      <vt:variant>
        <vt:i4>21</vt:i4>
      </vt:variant>
      <vt:variant>
        <vt:i4>0</vt:i4>
      </vt:variant>
      <vt:variant>
        <vt:i4>5</vt:i4>
      </vt:variant>
      <vt:variant>
        <vt:lpwstr>http://www.els.net/</vt:lpwstr>
      </vt:variant>
      <vt:variant>
        <vt:lpwstr/>
      </vt:variant>
      <vt:variant>
        <vt:i4>4063354</vt:i4>
      </vt:variant>
      <vt:variant>
        <vt:i4>18</vt:i4>
      </vt:variant>
      <vt:variant>
        <vt:i4>0</vt:i4>
      </vt:variant>
      <vt:variant>
        <vt:i4>5</vt:i4>
      </vt:variant>
      <vt:variant>
        <vt:lpwstr>http://www.springer.com/earth+sciences+and+geography/book/978-90-481-9961-7</vt:lpwstr>
      </vt:variant>
      <vt:variant>
        <vt:lpwstr/>
      </vt:variant>
      <vt:variant>
        <vt:i4>4063354</vt:i4>
      </vt:variant>
      <vt:variant>
        <vt:i4>15</vt:i4>
      </vt:variant>
      <vt:variant>
        <vt:i4>0</vt:i4>
      </vt:variant>
      <vt:variant>
        <vt:i4>5</vt:i4>
      </vt:variant>
      <vt:variant>
        <vt:lpwstr>http://www.springer.com/earth+sciences+and+geography/book/978-90-481-9961-7</vt:lpwstr>
      </vt:variant>
      <vt:variant>
        <vt:lpwstr/>
      </vt:variant>
      <vt:variant>
        <vt:i4>3539049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http://dx.doi.org/10.1016/j.jsames.2010.08.002</vt:lpwstr>
      </vt:variant>
      <vt:variant>
        <vt:lpwstr/>
      </vt:variant>
      <vt:variant>
        <vt:i4>3932218</vt:i4>
      </vt:variant>
      <vt:variant>
        <vt:i4>9</vt:i4>
      </vt:variant>
      <vt:variant>
        <vt:i4>0</vt:i4>
      </vt:variant>
      <vt:variant>
        <vt:i4>5</vt:i4>
      </vt:variant>
      <vt:variant>
        <vt:lpwstr>http://www.sirenian.org/biblio</vt:lpwstr>
      </vt:variant>
      <vt:variant>
        <vt:lpwstr/>
      </vt:variant>
      <vt:variant>
        <vt:i4>6160475</vt:i4>
      </vt:variant>
      <vt:variant>
        <vt:i4>6</vt:i4>
      </vt:variant>
      <vt:variant>
        <vt:i4>0</vt:i4>
      </vt:variant>
      <vt:variant>
        <vt:i4>5</vt:i4>
      </vt:variant>
      <vt:variant>
        <vt:lpwstr>http://www.pnas.org_cgi_doi_10.1073_pnas.0903672106/</vt:lpwstr>
      </vt:variant>
      <vt:variant>
        <vt:lpwstr/>
      </vt:variant>
      <vt:variant>
        <vt:i4>6225926</vt:i4>
      </vt:variant>
      <vt:variant>
        <vt:i4>3</vt:i4>
      </vt:variant>
      <vt:variant>
        <vt:i4>0</vt:i4>
      </vt:variant>
      <vt:variant>
        <vt:i4>5</vt:i4>
      </vt:variant>
      <vt:variant>
        <vt:lpwstr>http://washtheocon.org/resources/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http://www.palarch.nl/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Terranova</dc:title>
  <dc:subject/>
  <dc:creator>CJTerranova</dc:creator>
  <cp:keywords/>
  <cp:lastModifiedBy>Andre Mekkawi</cp:lastModifiedBy>
  <cp:revision>2</cp:revision>
  <cp:lastPrinted>2005-08-08T14:25:00Z</cp:lastPrinted>
  <dcterms:created xsi:type="dcterms:W3CDTF">2016-12-14T15:18:00Z</dcterms:created>
  <dcterms:modified xsi:type="dcterms:W3CDTF">2016-12-14T15:18:00Z</dcterms:modified>
</cp:coreProperties>
</file>